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hint="eastAsia" w:eastAsia="宋体"/>
          <w:highlight w:val="none"/>
          <w:lang w:val="en-US" w:eastAsia="zh-CN"/>
          <w:rPrChange w:id="0" w:author="郭念東" w:date="2024-01-16T15:58:58Z">
            <w:rPr>
              <w:rFonts w:hint="eastAsia" w:eastAsia="宋体"/>
              <w:lang w:val="en-US" w:eastAsia="zh-CN"/>
            </w:rPr>
          </w:rPrChange>
        </w:rPr>
      </w:pPr>
      <w:r>
        <w:rPr>
          <w:rFonts w:hint="eastAsia"/>
          <w:highlight w:val="none"/>
          <w:lang w:val="en-US" w:eastAsia="zh-CN"/>
          <w:rPrChange w:id="1" w:author="郭念東" w:date="2024-01-16T15:58:58Z">
            <w:rPr>
              <w:rFonts w:hint="eastAsia"/>
              <w:lang w:val="en-US" w:eastAsia="zh-CN"/>
            </w:rPr>
          </w:rPrChange>
        </w:rPr>
        <w:t xml:space="preserve"> </w:t>
      </w:r>
    </w:p>
    <w:p>
      <w:pPr>
        <w:ind w:firstLine="260" w:firstLineChars="50"/>
        <w:rPr>
          <w:sz w:val="52"/>
          <w:szCs w:val="52"/>
          <w:highlight w:val="none"/>
          <w:rPrChange w:id="2" w:author="郭念東" w:date="2024-01-16T15:58:58Z">
            <w:rPr>
              <w:sz w:val="52"/>
              <w:szCs w:val="52"/>
            </w:rPr>
          </w:rPrChange>
        </w:rPr>
      </w:pPr>
      <w:r>
        <w:rPr>
          <w:rFonts w:hint="eastAsia"/>
          <w:sz w:val="52"/>
          <w:szCs w:val="52"/>
          <w:highlight w:val="none"/>
          <w:rPrChange w:id="3" w:author="郭念東" w:date="2024-01-16T15:58:58Z">
            <w:rPr>
              <w:rFonts w:hint="eastAsia"/>
              <w:sz w:val="52"/>
              <w:szCs w:val="52"/>
            </w:rPr>
          </w:rPrChange>
        </w:rPr>
        <w:t xml:space="preserve">   </w:t>
      </w:r>
    </w:p>
    <w:p>
      <w:pPr>
        <w:ind w:firstLine="261" w:firstLineChars="50"/>
        <w:jc w:val="center"/>
        <w:rPr>
          <w:b/>
          <w:sz w:val="52"/>
          <w:szCs w:val="52"/>
          <w:highlight w:val="none"/>
          <w:rPrChange w:id="4" w:author="郭念東" w:date="2024-01-16T15:58:58Z">
            <w:rPr>
              <w:b/>
              <w:sz w:val="52"/>
              <w:szCs w:val="52"/>
            </w:rPr>
          </w:rPrChange>
        </w:rPr>
      </w:pPr>
      <w:r>
        <w:rPr>
          <w:rFonts w:hint="eastAsia"/>
          <w:b/>
          <w:sz w:val="52"/>
          <w:szCs w:val="52"/>
          <w:highlight w:val="none"/>
          <w:rPrChange w:id="5" w:author="郭念東" w:date="2024-01-16T15:58:58Z">
            <w:rPr>
              <w:rFonts w:hint="eastAsia"/>
              <w:b/>
              <w:sz w:val="52"/>
              <w:szCs w:val="52"/>
            </w:rPr>
          </w:rPrChange>
        </w:rPr>
        <w:t>租赁合同</w:t>
      </w:r>
    </w:p>
    <w:p>
      <w:pPr>
        <w:ind w:firstLine="1040" w:firstLineChars="200"/>
        <w:rPr>
          <w:sz w:val="52"/>
          <w:szCs w:val="52"/>
          <w:highlight w:val="none"/>
          <w:rPrChange w:id="6" w:author="郭念東" w:date="2024-01-16T15:58:58Z">
            <w:rPr>
              <w:sz w:val="52"/>
              <w:szCs w:val="52"/>
            </w:rPr>
          </w:rPrChange>
        </w:rPr>
      </w:pPr>
    </w:p>
    <w:p>
      <w:pPr>
        <w:rPr>
          <w:sz w:val="52"/>
          <w:szCs w:val="52"/>
          <w:highlight w:val="none"/>
          <w:rPrChange w:id="7" w:author="郭念東" w:date="2024-01-16T15:58:58Z">
            <w:rPr>
              <w:sz w:val="52"/>
              <w:szCs w:val="52"/>
            </w:rPr>
          </w:rPrChange>
        </w:rPr>
      </w:pPr>
    </w:p>
    <w:p>
      <w:pPr>
        <w:rPr>
          <w:sz w:val="52"/>
          <w:szCs w:val="52"/>
          <w:highlight w:val="none"/>
          <w:rPrChange w:id="8" w:author="郭念東" w:date="2024-01-16T15:58:58Z">
            <w:rPr>
              <w:sz w:val="52"/>
              <w:szCs w:val="52"/>
            </w:rPr>
          </w:rPrChange>
        </w:rPr>
      </w:pPr>
    </w:p>
    <w:p>
      <w:pPr>
        <w:ind w:firstLine="480" w:firstLineChars="150"/>
        <w:rPr>
          <w:sz w:val="36"/>
          <w:szCs w:val="36"/>
          <w:highlight w:val="none"/>
          <w:rPrChange w:id="9" w:author="郭念東" w:date="2024-01-16T15:58:58Z">
            <w:rPr>
              <w:sz w:val="36"/>
              <w:szCs w:val="36"/>
            </w:rPr>
          </w:rPrChange>
        </w:rPr>
      </w:pPr>
      <w:r>
        <w:rPr>
          <w:rFonts w:hint="eastAsia"/>
          <w:sz w:val="32"/>
          <w:szCs w:val="32"/>
          <w:highlight w:val="none"/>
          <w:rPrChange w:id="10" w:author="郭念東" w:date="2024-01-16T15:58:58Z">
            <w:rPr>
              <w:rFonts w:hint="eastAsia"/>
              <w:sz w:val="32"/>
              <w:szCs w:val="32"/>
            </w:rPr>
          </w:rPrChange>
        </w:rPr>
        <w:t xml:space="preserve">  </w:t>
      </w:r>
      <w:r>
        <w:rPr>
          <w:rFonts w:hint="eastAsia"/>
          <w:sz w:val="28"/>
          <w:szCs w:val="28"/>
          <w:highlight w:val="none"/>
          <w:rPrChange w:id="11" w:author="郭念東" w:date="2024-01-16T15:58:58Z">
            <w:rPr>
              <w:rFonts w:hint="eastAsia"/>
              <w:sz w:val="28"/>
              <w:szCs w:val="28"/>
            </w:rPr>
          </w:rPrChange>
        </w:rPr>
        <w:t xml:space="preserve">   </w:t>
      </w:r>
      <w:r>
        <w:rPr>
          <w:rFonts w:hint="eastAsia"/>
          <w:sz w:val="36"/>
          <w:szCs w:val="36"/>
          <w:highlight w:val="none"/>
          <w:rPrChange w:id="12" w:author="郭念東" w:date="2024-01-16T15:58:58Z">
            <w:rPr>
              <w:rFonts w:hint="eastAsia"/>
              <w:sz w:val="36"/>
              <w:szCs w:val="36"/>
            </w:rPr>
          </w:rPrChange>
        </w:rPr>
        <w:t>出租人：</w:t>
      </w:r>
      <w:bookmarkStart w:id="0" w:name="_GoBack"/>
      <w:bookmarkEnd w:id="0"/>
    </w:p>
    <w:p>
      <w:pPr>
        <w:ind w:firstLine="540" w:firstLineChars="150"/>
        <w:rPr>
          <w:sz w:val="36"/>
          <w:szCs w:val="36"/>
          <w:highlight w:val="none"/>
          <w:u w:val="single"/>
          <w:rPrChange w:id="13" w:author="郭念東" w:date="2024-01-16T15:58:58Z">
            <w:rPr>
              <w:sz w:val="36"/>
              <w:szCs w:val="36"/>
              <w:u w:val="single"/>
            </w:rPr>
          </w:rPrChange>
        </w:rPr>
      </w:pPr>
      <w:r>
        <w:rPr>
          <w:rFonts w:hint="eastAsia"/>
          <w:sz w:val="36"/>
          <w:szCs w:val="36"/>
          <w:highlight w:val="none"/>
          <w:rPrChange w:id="14" w:author="郭念東" w:date="2024-01-16T15:58:58Z">
            <w:rPr>
              <w:rFonts w:hint="eastAsia"/>
              <w:sz w:val="36"/>
              <w:szCs w:val="36"/>
            </w:rPr>
          </w:rPrChange>
        </w:rPr>
        <w:t xml:space="preserve">  </w:t>
      </w:r>
    </w:p>
    <w:p>
      <w:pPr>
        <w:ind w:firstLine="540" w:firstLineChars="150"/>
        <w:rPr>
          <w:rFonts w:hint="eastAsia"/>
          <w:sz w:val="36"/>
          <w:szCs w:val="36"/>
          <w:highlight w:val="none"/>
          <w:u w:val="single"/>
          <w:lang w:val="en-US" w:eastAsia="zh-CN"/>
          <w:rPrChange w:id="15" w:author="郭念東" w:date="2024-01-16T15:58:58Z">
            <w:rPr>
              <w:rFonts w:hint="eastAsia"/>
              <w:sz w:val="36"/>
              <w:szCs w:val="36"/>
              <w:u w:val="single"/>
              <w:lang w:val="en-US" w:eastAsia="zh-CN"/>
            </w:rPr>
          </w:rPrChange>
        </w:rPr>
      </w:pPr>
      <w:r>
        <w:rPr>
          <w:rFonts w:hint="eastAsia"/>
          <w:sz w:val="36"/>
          <w:szCs w:val="36"/>
          <w:highlight w:val="none"/>
          <w:rPrChange w:id="16" w:author="郭念東" w:date="2024-01-16T15:58:58Z">
            <w:rPr>
              <w:rFonts w:hint="eastAsia"/>
              <w:sz w:val="36"/>
              <w:szCs w:val="36"/>
            </w:rPr>
          </w:rPrChange>
        </w:rPr>
        <w:t xml:space="preserve">    承租人：</w:t>
      </w:r>
    </w:p>
    <w:p>
      <w:pPr>
        <w:ind w:firstLine="540" w:firstLineChars="150"/>
        <w:rPr>
          <w:rFonts w:hint="eastAsia"/>
          <w:sz w:val="36"/>
          <w:szCs w:val="36"/>
          <w:highlight w:val="none"/>
          <w:u w:val="single"/>
          <w:lang w:val="en-US" w:eastAsia="zh-CN"/>
          <w:rPrChange w:id="17" w:author="郭念東" w:date="2024-01-16T15:58:58Z">
            <w:rPr>
              <w:rFonts w:hint="eastAsia"/>
              <w:sz w:val="36"/>
              <w:szCs w:val="36"/>
              <w:u w:val="single"/>
              <w:lang w:val="en-US" w:eastAsia="zh-CN"/>
            </w:rPr>
          </w:rPrChange>
        </w:rPr>
      </w:pPr>
    </w:p>
    <w:p>
      <w:pPr>
        <w:ind w:firstLine="540" w:firstLineChars="150"/>
        <w:rPr>
          <w:rFonts w:hint="default"/>
          <w:sz w:val="36"/>
          <w:szCs w:val="36"/>
          <w:highlight w:val="none"/>
          <w:u w:val="none"/>
          <w:lang w:val="en-US" w:eastAsia="zh-CN"/>
          <w:rPrChange w:id="18" w:author="郭念東" w:date="2024-01-16T15:58:58Z">
            <w:rPr>
              <w:rFonts w:hint="default"/>
              <w:sz w:val="36"/>
              <w:szCs w:val="36"/>
              <w:u w:val="none"/>
              <w:lang w:val="en-US" w:eastAsia="zh-CN"/>
            </w:rPr>
          </w:rPrChange>
        </w:rPr>
      </w:pPr>
      <w:r>
        <w:rPr>
          <w:rFonts w:hint="eastAsia"/>
          <w:sz w:val="36"/>
          <w:szCs w:val="36"/>
          <w:highlight w:val="none"/>
          <w:u w:val="none"/>
          <w:lang w:val="en-US" w:eastAsia="zh-CN"/>
          <w:rPrChange w:id="19" w:author="郭念東" w:date="2024-01-16T15:58:58Z">
            <w:rPr>
              <w:rFonts w:hint="eastAsia"/>
              <w:sz w:val="36"/>
              <w:szCs w:val="36"/>
              <w:u w:val="none"/>
              <w:lang w:val="en-US" w:eastAsia="zh-CN"/>
            </w:rPr>
          </w:rPrChange>
        </w:rPr>
        <w:t xml:space="preserve">    居间方： </w:t>
      </w:r>
    </w:p>
    <w:p>
      <w:pPr>
        <w:ind w:firstLine="420" w:firstLineChars="150"/>
        <w:rPr>
          <w:sz w:val="28"/>
          <w:szCs w:val="28"/>
          <w:highlight w:val="none"/>
          <w:rPrChange w:id="20" w:author="郭念東" w:date="2024-01-16T15:58:58Z">
            <w:rPr>
              <w:sz w:val="28"/>
              <w:szCs w:val="28"/>
            </w:rPr>
          </w:rPrChange>
        </w:rPr>
      </w:pPr>
      <w:r>
        <w:rPr>
          <w:rFonts w:hint="eastAsia"/>
          <w:sz w:val="28"/>
          <w:szCs w:val="28"/>
          <w:highlight w:val="none"/>
          <w:rPrChange w:id="21" w:author="郭念東" w:date="2024-01-16T15:58:58Z">
            <w:rPr>
              <w:rFonts w:hint="eastAsia"/>
              <w:sz w:val="28"/>
              <w:szCs w:val="28"/>
            </w:rPr>
          </w:rPrChange>
        </w:rPr>
        <w:t xml:space="preserve">      </w:t>
      </w:r>
    </w:p>
    <w:p>
      <w:pPr>
        <w:ind w:firstLine="420" w:firstLineChars="150"/>
        <w:rPr>
          <w:sz w:val="36"/>
          <w:szCs w:val="36"/>
          <w:highlight w:val="none"/>
          <w:rPrChange w:id="22" w:author="郭念東" w:date="2024-01-16T15:58:58Z">
            <w:rPr>
              <w:sz w:val="36"/>
              <w:szCs w:val="36"/>
            </w:rPr>
          </w:rPrChange>
        </w:rPr>
      </w:pPr>
      <w:r>
        <w:rPr>
          <w:rFonts w:hint="eastAsia"/>
          <w:sz w:val="28"/>
          <w:szCs w:val="28"/>
          <w:highlight w:val="none"/>
          <w:rPrChange w:id="23" w:author="郭念東" w:date="2024-01-16T15:58:58Z">
            <w:rPr>
              <w:rFonts w:hint="eastAsia"/>
              <w:sz w:val="28"/>
              <w:szCs w:val="28"/>
            </w:rPr>
          </w:rPrChange>
        </w:rPr>
        <w:t xml:space="preserve">    </w:t>
      </w:r>
    </w:p>
    <w:p>
      <w:pPr>
        <w:ind w:firstLine="1120" w:firstLineChars="350"/>
        <w:rPr>
          <w:sz w:val="32"/>
          <w:szCs w:val="32"/>
          <w:highlight w:val="none"/>
          <w:rPrChange w:id="24" w:author="郭念東" w:date="2024-01-16T15:58:58Z">
            <w:rPr>
              <w:sz w:val="32"/>
              <w:szCs w:val="32"/>
            </w:rPr>
          </w:rPrChange>
        </w:rPr>
      </w:pPr>
    </w:p>
    <w:p>
      <w:pPr>
        <w:ind w:firstLine="1820" w:firstLineChars="350"/>
        <w:rPr>
          <w:sz w:val="52"/>
          <w:szCs w:val="52"/>
          <w:highlight w:val="none"/>
          <w:rPrChange w:id="25" w:author="郭念東" w:date="2024-01-16T15:58:58Z">
            <w:rPr>
              <w:sz w:val="52"/>
              <w:szCs w:val="52"/>
            </w:rPr>
          </w:rPrChange>
        </w:rPr>
      </w:pPr>
    </w:p>
    <w:p>
      <w:pPr>
        <w:ind w:firstLine="1820" w:firstLineChars="350"/>
        <w:rPr>
          <w:sz w:val="52"/>
          <w:szCs w:val="52"/>
          <w:highlight w:val="none"/>
          <w:rPrChange w:id="26" w:author="郭念東" w:date="2024-01-16T15:58:58Z">
            <w:rPr>
              <w:sz w:val="52"/>
              <w:szCs w:val="52"/>
            </w:rPr>
          </w:rPrChange>
        </w:rPr>
      </w:pPr>
    </w:p>
    <w:p>
      <w:pPr>
        <w:ind w:firstLine="3680" w:firstLineChars="1150"/>
        <w:rPr>
          <w:sz w:val="32"/>
          <w:szCs w:val="32"/>
          <w:highlight w:val="none"/>
          <w:rPrChange w:id="27" w:author="郭念東" w:date="2024-01-16T15:58:58Z">
            <w:rPr>
              <w:sz w:val="32"/>
              <w:szCs w:val="32"/>
            </w:rPr>
          </w:rPrChange>
        </w:rPr>
      </w:pPr>
    </w:p>
    <w:p>
      <w:pPr>
        <w:ind w:firstLine="3680" w:firstLineChars="1150"/>
        <w:rPr>
          <w:sz w:val="32"/>
          <w:szCs w:val="32"/>
          <w:highlight w:val="none"/>
          <w:rPrChange w:id="28" w:author="郭念東" w:date="2024-01-16T15:58:58Z">
            <w:rPr>
              <w:sz w:val="32"/>
              <w:szCs w:val="32"/>
            </w:rPr>
          </w:rPrChange>
        </w:rPr>
      </w:pPr>
    </w:p>
    <w:p>
      <w:pPr>
        <w:rPr>
          <w:b/>
          <w:sz w:val="24"/>
          <w:highlight w:val="none"/>
          <w:rPrChange w:id="29" w:author="郭念東" w:date="2024-01-16T15:58:58Z">
            <w:rPr>
              <w:b/>
              <w:sz w:val="24"/>
            </w:rPr>
          </w:rPrChange>
        </w:rPr>
      </w:pPr>
      <w:r>
        <w:rPr>
          <w:rFonts w:hint="eastAsia"/>
          <w:b/>
          <w:sz w:val="28"/>
          <w:szCs w:val="28"/>
          <w:highlight w:val="none"/>
          <w:rPrChange w:id="30" w:author="郭念東" w:date="2024-01-16T15:58:58Z">
            <w:rPr>
              <w:rFonts w:hint="eastAsia"/>
              <w:b/>
              <w:sz w:val="28"/>
              <w:szCs w:val="28"/>
            </w:rPr>
          </w:rPrChange>
        </w:rPr>
        <w:t xml:space="preserve">                             </w:t>
      </w:r>
      <w:r>
        <w:rPr>
          <w:rFonts w:hint="eastAsia"/>
          <w:b/>
          <w:sz w:val="24"/>
          <w:highlight w:val="none"/>
          <w:rPrChange w:id="31" w:author="郭念東" w:date="2024-01-16T15:58:58Z">
            <w:rPr>
              <w:rFonts w:hint="eastAsia"/>
              <w:b/>
              <w:sz w:val="24"/>
            </w:rPr>
          </w:rPrChange>
        </w:rPr>
        <w:t xml:space="preserve"> 签约日期：</w:t>
      </w:r>
      <w:r>
        <w:rPr>
          <w:rFonts w:hint="eastAsia"/>
          <w:b/>
          <w:sz w:val="24"/>
          <w:highlight w:val="none"/>
          <w:u w:val="single"/>
          <w:rPrChange w:id="32" w:author="郭念東" w:date="2024-01-16T15:58:58Z">
            <w:rPr>
              <w:rFonts w:hint="eastAsia"/>
              <w:b/>
              <w:sz w:val="24"/>
              <w:u w:val="single"/>
            </w:rPr>
          </w:rPrChange>
        </w:rPr>
        <w:t xml:space="preserve">　  </w:t>
      </w:r>
      <w:r>
        <w:rPr>
          <w:b/>
          <w:sz w:val="24"/>
          <w:highlight w:val="none"/>
          <w:u w:val="single"/>
          <w:rPrChange w:id="33" w:author="郭念東" w:date="2024-01-16T15:58:58Z">
            <w:rPr>
              <w:b/>
              <w:sz w:val="24"/>
              <w:u w:val="single"/>
            </w:rPr>
          </w:rPrChange>
        </w:rPr>
        <w:t xml:space="preserve"> </w:t>
      </w:r>
      <w:r>
        <w:rPr>
          <w:rFonts w:hint="eastAsia"/>
          <w:b/>
          <w:sz w:val="24"/>
          <w:highlight w:val="none"/>
          <w:rPrChange w:id="34" w:author="郭念東" w:date="2024-01-16T15:58:58Z">
            <w:rPr>
              <w:rFonts w:hint="eastAsia"/>
              <w:b/>
              <w:sz w:val="24"/>
            </w:rPr>
          </w:rPrChange>
        </w:rPr>
        <w:t>年</w:t>
      </w:r>
      <w:r>
        <w:rPr>
          <w:rFonts w:hint="eastAsia"/>
          <w:b/>
          <w:sz w:val="24"/>
          <w:highlight w:val="none"/>
          <w:u w:val="single"/>
          <w:rPrChange w:id="35" w:author="郭念東" w:date="2024-01-16T15:58:58Z">
            <w:rPr>
              <w:rFonts w:hint="eastAsia"/>
              <w:b/>
              <w:sz w:val="24"/>
              <w:u w:val="single"/>
            </w:rPr>
          </w:rPrChange>
        </w:rPr>
        <w:t xml:space="preserve">　   </w:t>
      </w:r>
      <w:r>
        <w:rPr>
          <w:rFonts w:hint="eastAsia"/>
          <w:b/>
          <w:sz w:val="24"/>
          <w:highlight w:val="none"/>
          <w:rPrChange w:id="36" w:author="郭念東" w:date="2024-01-16T15:58:58Z">
            <w:rPr>
              <w:rFonts w:hint="eastAsia"/>
              <w:b/>
              <w:sz w:val="24"/>
            </w:rPr>
          </w:rPrChange>
        </w:rPr>
        <w:t>月</w:t>
      </w:r>
      <w:r>
        <w:rPr>
          <w:rFonts w:hint="eastAsia"/>
          <w:b/>
          <w:sz w:val="24"/>
          <w:highlight w:val="none"/>
          <w:u w:val="single"/>
          <w:rPrChange w:id="37" w:author="郭念東" w:date="2024-01-16T15:58:58Z">
            <w:rPr>
              <w:rFonts w:hint="eastAsia"/>
              <w:b/>
              <w:sz w:val="24"/>
              <w:u w:val="single"/>
            </w:rPr>
          </w:rPrChange>
        </w:rPr>
        <w:t xml:space="preserve"> 　</w:t>
      </w:r>
      <w:r>
        <w:rPr>
          <w:rFonts w:hint="eastAsia"/>
          <w:b/>
          <w:sz w:val="24"/>
          <w:highlight w:val="none"/>
          <w:rPrChange w:id="38" w:author="郭念東" w:date="2024-01-16T15:58:58Z">
            <w:rPr>
              <w:rFonts w:hint="eastAsia"/>
              <w:b/>
              <w:sz w:val="24"/>
            </w:rPr>
          </w:rPrChange>
        </w:rPr>
        <w:t>日</w:t>
      </w:r>
    </w:p>
    <w:p>
      <w:pPr>
        <w:widowControl/>
        <w:shd w:val="clear" w:color="auto" w:fill="FFFFFF"/>
        <w:wordWrap w:val="0"/>
        <w:spacing w:after="240" w:line="330" w:lineRule="atLeast"/>
        <w:jc w:val="left"/>
        <w:rPr>
          <w:rFonts w:ascii="宋体" w:hAnsi="宋体" w:cs="Arial"/>
          <w:b/>
          <w:color w:val="333333"/>
          <w:kern w:val="0"/>
          <w:sz w:val="36"/>
          <w:szCs w:val="36"/>
          <w:highlight w:val="none"/>
          <w:rPrChange w:id="39" w:author="郭念東" w:date="2024-01-16T15:58:58Z">
            <w:rPr>
              <w:rFonts w:ascii="宋体" w:hAnsi="宋体" w:cs="Arial"/>
              <w:b/>
              <w:color w:val="333333"/>
              <w:kern w:val="0"/>
              <w:sz w:val="36"/>
              <w:szCs w:val="36"/>
            </w:rPr>
          </w:rPrChange>
        </w:rPr>
      </w:pPr>
    </w:p>
    <w:p>
      <w:pPr>
        <w:widowControl/>
        <w:shd w:val="clear" w:color="auto" w:fill="FFFFFF"/>
        <w:spacing w:after="240" w:line="330" w:lineRule="atLeast"/>
        <w:jc w:val="center"/>
        <w:rPr>
          <w:rFonts w:ascii="宋体" w:hAnsi="宋体" w:cs="Arial"/>
          <w:color w:val="333333"/>
          <w:kern w:val="0"/>
          <w:sz w:val="32"/>
          <w:szCs w:val="32"/>
          <w:highlight w:val="none"/>
          <w:rPrChange w:id="40" w:author="郭念東" w:date="2024-01-16T15:58:58Z">
            <w:rPr>
              <w:rFonts w:ascii="宋体" w:hAnsi="宋体" w:cs="Arial"/>
              <w:color w:val="333333"/>
              <w:kern w:val="0"/>
              <w:sz w:val="32"/>
              <w:szCs w:val="32"/>
            </w:rPr>
          </w:rPrChange>
        </w:rPr>
      </w:pPr>
      <w:r>
        <w:rPr>
          <w:rFonts w:ascii="宋体" w:hAnsi="宋体" w:cs="Arial"/>
          <w:b/>
          <w:color w:val="333333"/>
          <w:kern w:val="0"/>
          <w:sz w:val="32"/>
          <w:szCs w:val="32"/>
          <w:highlight w:val="none"/>
          <w:rPrChange w:id="41" w:author="郭念東" w:date="2024-01-16T15:58:58Z">
            <w:rPr>
              <w:rFonts w:ascii="宋体" w:hAnsi="宋体" w:cs="Arial"/>
              <w:b/>
              <w:color w:val="333333"/>
              <w:kern w:val="0"/>
              <w:sz w:val="32"/>
              <w:szCs w:val="32"/>
            </w:rPr>
          </w:rPrChange>
        </w:rPr>
        <w:t>租赁合同</w:t>
      </w:r>
    </w:p>
    <w:p>
      <w:pPr>
        <w:widowControl/>
        <w:shd w:val="clear" w:color="auto" w:fill="FFFFFF"/>
        <w:wordWrap w:val="0"/>
        <w:spacing w:after="240" w:line="330" w:lineRule="atLeast"/>
        <w:ind w:left="210" w:hanging="210" w:hangingChars="100"/>
        <w:jc w:val="left"/>
        <w:rPr>
          <w:rFonts w:hint="eastAsia" w:ascii="仿宋" w:hAnsi="仿宋" w:eastAsia="仿宋" w:cs="Arial"/>
          <w:color w:val="333333"/>
          <w:kern w:val="0"/>
          <w:szCs w:val="21"/>
          <w:highlight w:val="none"/>
          <w:u w:val="single"/>
          <w:lang w:val="en-US" w:eastAsia="zh-CN"/>
          <w:rPrChange w:id="42" w:author="郭念東" w:date="2024-01-16T15:58:58Z">
            <w:rPr>
              <w:rFonts w:hint="eastAsia" w:ascii="仿宋" w:hAnsi="仿宋" w:eastAsia="仿宋" w:cs="Arial"/>
              <w:color w:val="333333"/>
              <w:kern w:val="0"/>
              <w:szCs w:val="21"/>
              <w:u w:val="single"/>
              <w:lang w:val="en-US" w:eastAsia="zh-CN"/>
            </w:rPr>
          </w:rPrChange>
        </w:rPr>
      </w:pPr>
      <w:r>
        <w:rPr>
          <w:rFonts w:ascii="仿宋" w:hAnsi="仿宋" w:eastAsia="仿宋" w:cs="Arial"/>
          <w:color w:val="333333"/>
          <w:kern w:val="0"/>
          <w:szCs w:val="21"/>
          <w:highlight w:val="none"/>
          <w:rPrChange w:id="43" w:author="郭念東" w:date="2024-01-16T15:58:58Z">
            <w:rPr>
              <w:rFonts w:ascii="仿宋" w:hAnsi="仿宋" w:eastAsia="仿宋" w:cs="Arial"/>
              <w:color w:val="333333"/>
              <w:kern w:val="0"/>
              <w:szCs w:val="21"/>
            </w:rPr>
          </w:rPrChange>
        </w:rPr>
        <w:t>甲方（出租方）：</w:t>
      </w:r>
      <w:r>
        <w:rPr>
          <w:rFonts w:hint="eastAsia" w:ascii="仿宋" w:hAnsi="仿宋" w:eastAsia="仿宋" w:cs="Arial"/>
          <w:color w:val="333333"/>
          <w:kern w:val="0"/>
          <w:szCs w:val="21"/>
          <w:highlight w:val="none"/>
          <w:lang w:val="en-US" w:eastAsia="zh-CN"/>
          <w:rPrChange w:id="44" w:author="郭念東" w:date="2024-01-16T15:58:58Z">
            <w:rPr>
              <w:rFonts w:hint="eastAsia" w:ascii="仿宋" w:hAnsi="仿宋" w:eastAsia="仿宋" w:cs="Arial"/>
              <w:color w:val="333333"/>
              <w:kern w:val="0"/>
              <w:szCs w:val="21"/>
              <w:lang w:val="en-US" w:eastAsia="zh-CN"/>
            </w:rPr>
          </w:rPrChange>
        </w:rPr>
        <w:t xml:space="preserve"> </w:t>
      </w:r>
      <w:r>
        <w:rPr>
          <w:rFonts w:hint="eastAsia" w:ascii="仿宋" w:hAnsi="仿宋" w:eastAsia="仿宋"/>
          <w:szCs w:val="21"/>
          <w:highlight w:val="none"/>
          <w:u w:val="single"/>
          <w:rPrChange w:id="45" w:author="郭念東" w:date="2024-01-16T15:58:58Z">
            <w:rPr>
              <w:rFonts w:hint="eastAsia" w:ascii="仿宋" w:hAnsi="仿宋" w:eastAsia="仿宋"/>
              <w:szCs w:val="21"/>
              <w:u w:val="single"/>
            </w:rPr>
          </w:rPrChange>
        </w:rPr>
        <w:t xml:space="preserve">  </w:t>
      </w:r>
      <w:r>
        <w:rPr>
          <w:rFonts w:hint="eastAsia" w:ascii="仿宋" w:hAnsi="仿宋" w:eastAsia="仿宋"/>
          <w:szCs w:val="21"/>
          <w:highlight w:val="none"/>
          <w:u w:val="single"/>
          <w:lang w:val="en-US" w:eastAsia="zh-CN"/>
          <w:rPrChange w:id="46" w:author="郭念東" w:date="2024-01-16T15:58:58Z">
            <w:rPr>
              <w:rFonts w:hint="eastAsia" w:ascii="仿宋" w:hAnsi="仿宋" w:eastAsia="仿宋"/>
              <w:szCs w:val="21"/>
              <w:u w:val="single"/>
              <w:lang w:val="en-US" w:eastAsia="zh-CN"/>
            </w:rPr>
          </w:rPrChange>
        </w:rPr>
        <w:t xml:space="preserve">        </w:t>
      </w:r>
      <w:r>
        <w:rPr>
          <w:rFonts w:hint="eastAsia" w:ascii="仿宋" w:hAnsi="仿宋" w:eastAsia="仿宋"/>
          <w:szCs w:val="21"/>
          <w:highlight w:val="none"/>
          <w:u w:val="single"/>
          <w:rPrChange w:id="47" w:author="郭念東" w:date="2024-01-16T15:58:58Z">
            <w:rPr>
              <w:rFonts w:hint="eastAsia" w:ascii="仿宋" w:hAnsi="仿宋" w:eastAsia="仿宋"/>
              <w:szCs w:val="21"/>
              <w:u w:val="single"/>
            </w:rPr>
          </w:rPrChange>
        </w:rPr>
        <w:t xml:space="preserve">  </w:t>
      </w:r>
      <w:r>
        <w:rPr>
          <w:rFonts w:hint="eastAsia" w:ascii="仿宋" w:hAnsi="仿宋" w:eastAsia="仿宋"/>
          <w:szCs w:val="21"/>
          <w:highlight w:val="none"/>
          <w:rPrChange w:id="48" w:author="郭念東" w:date="2024-01-16T15:58:58Z">
            <w:rPr>
              <w:rFonts w:hint="eastAsia" w:ascii="仿宋" w:hAnsi="仿宋" w:eastAsia="仿宋"/>
              <w:szCs w:val="21"/>
            </w:rPr>
          </w:rPrChange>
        </w:rPr>
        <w:t xml:space="preserve">  营业执照</w:t>
      </w:r>
      <w:r>
        <w:rPr>
          <w:rFonts w:hint="eastAsia" w:ascii="仿宋" w:hAnsi="仿宋" w:eastAsia="仿宋" w:cs="Arial"/>
          <w:color w:val="333333"/>
          <w:kern w:val="0"/>
          <w:szCs w:val="21"/>
          <w:highlight w:val="none"/>
          <w:rPrChange w:id="49" w:author="郭念東" w:date="2024-01-16T15:58:58Z">
            <w:rPr>
              <w:rFonts w:hint="eastAsia" w:ascii="仿宋" w:hAnsi="仿宋" w:eastAsia="仿宋" w:cs="Arial"/>
              <w:color w:val="333333"/>
              <w:kern w:val="0"/>
              <w:szCs w:val="21"/>
            </w:rPr>
          </w:rPrChange>
        </w:rPr>
        <w:t>：</w:t>
      </w:r>
      <w:r>
        <w:rPr>
          <w:rFonts w:hint="eastAsia" w:ascii="仿宋" w:hAnsi="仿宋" w:eastAsia="仿宋" w:cs="Arial"/>
          <w:color w:val="333333"/>
          <w:kern w:val="0"/>
          <w:szCs w:val="21"/>
          <w:highlight w:val="none"/>
          <w:u w:val="single"/>
          <w:rPrChange w:id="50" w:author="郭念東" w:date="2024-01-16T15:58:58Z">
            <w:rPr>
              <w:rFonts w:hint="eastAsia" w:ascii="仿宋" w:hAnsi="仿宋" w:eastAsia="仿宋" w:cs="Arial"/>
              <w:color w:val="333333"/>
              <w:kern w:val="0"/>
              <w:szCs w:val="21"/>
              <w:u w:val="single"/>
            </w:rPr>
          </w:rPrChange>
        </w:rPr>
        <w:t xml:space="preserve"> </w:t>
      </w:r>
      <w:r>
        <w:rPr>
          <w:rFonts w:hint="eastAsia" w:ascii="仿宋" w:hAnsi="仿宋" w:eastAsia="仿宋" w:cs="Arial"/>
          <w:color w:val="333333"/>
          <w:kern w:val="0"/>
          <w:szCs w:val="21"/>
          <w:highlight w:val="none"/>
          <w:u w:val="single"/>
          <w:lang w:val="en-US" w:eastAsia="zh-CN"/>
          <w:rPrChange w:id="51" w:author="郭念東" w:date="2024-01-16T15:58:58Z">
            <w:rPr>
              <w:rFonts w:hint="eastAsia" w:ascii="仿宋" w:hAnsi="仿宋" w:eastAsia="仿宋" w:cs="Arial"/>
              <w:color w:val="333333"/>
              <w:kern w:val="0"/>
              <w:szCs w:val="21"/>
              <w:u w:val="single"/>
              <w:lang w:val="en-US" w:eastAsia="zh-CN"/>
            </w:rPr>
          </w:rPrChange>
        </w:rPr>
        <w:t xml:space="preserve">                      </w:t>
      </w:r>
    </w:p>
    <w:p>
      <w:pPr>
        <w:widowControl/>
        <w:shd w:val="clear" w:color="auto" w:fill="FFFFFF"/>
        <w:wordWrap w:val="0"/>
        <w:spacing w:after="240" w:line="330" w:lineRule="atLeast"/>
        <w:ind w:left="210" w:hanging="210" w:hangingChars="100"/>
        <w:jc w:val="left"/>
        <w:rPr>
          <w:rFonts w:hint="default" w:ascii="仿宋" w:hAnsi="仿宋" w:eastAsia="仿宋" w:cs="Arial"/>
          <w:color w:val="333333"/>
          <w:kern w:val="0"/>
          <w:szCs w:val="21"/>
          <w:highlight w:val="none"/>
          <w:u w:val="single"/>
          <w:lang w:val="en-US" w:eastAsia="zh-CN"/>
          <w:rPrChange w:id="52" w:author="郭念東" w:date="2024-01-16T15:58:58Z">
            <w:rPr>
              <w:rFonts w:hint="default" w:ascii="仿宋" w:hAnsi="仿宋" w:eastAsia="仿宋" w:cs="Arial"/>
              <w:color w:val="333333"/>
              <w:kern w:val="0"/>
              <w:szCs w:val="21"/>
              <w:u w:val="single"/>
              <w:lang w:val="en-US" w:eastAsia="zh-CN"/>
            </w:rPr>
          </w:rPrChange>
        </w:rPr>
      </w:pPr>
      <w:r>
        <w:rPr>
          <w:rFonts w:hint="eastAsia" w:ascii="仿宋" w:hAnsi="仿宋" w:eastAsia="仿宋" w:cs="Arial"/>
          <w:color w:val="333333"/>
          <w:kern w:val="0"/>
          <w:szCs w:val="21"/>
          <w:highlight w:val="none"/>
          <w:u w:val="single"/>
          <w:lang w:val="en-US" w:eastAsia="zh-CN"/>
          <w:rPrChange w:id="53" w:author="郭念東" w:date="2024-01-16T15:58:58Z">
            <w:rPr>
              <w:rFonts w:hint="eastAsia" w:ascii="仿宋" w:hAnsi="仿宋" w:eastAsia="仿宋" w:cs="Arial"/>
              <w:color w:val="333333"/>
              <w:kern w:val="0"/>
              <w:szCs w:val="21"/>
              <w:u w:val="single"/>
              <w:lang w:val="en-US" w:eastAsia="zh-CN"/>
            </w:rPr>
          </w:rPrChange>
        </w:rPr>
        <w:t xml:space="preserve">统一社会信用代码：            法定代表人：                       </w:t>
      </w:r>
    </w:p>
    <w:p>
      <w:pPr>
        <w:widowControl/>
        <w:shd w:val="clear" w:color="auto" w:fill="FFFFFF"/>
        <w:wordWrap w:val="0"/>
        <w:spacing w:after="240" w:line="330" w:lineRule="atLeast"/>
        <w:ind w:left="210" w:hanging="210" w:hangingChars="100"/>
        <w:jc w:val="left"/>
        <w:rPr>
          <w:rFonts w:hint="eastAsia" w:ascii="仿宋" w:hAnsi="仿宋" w:eastAsia="仿宋" w:cs="Arial"/>
          <w:color w:val="333333"/>
          <w:kern w:val="0"/>
          <w:szCs w:val="21"/>
          <w:highlight w:val="none"/>
          <w:u w:val="single"/>
          <w:lang w:val="en-US" w:eastAsia="zh-CN"/>
          <w:rPrChange w:id="54" w:author="郭念東" w:date="2024-01-16T15:58:58Z">
            <w:rPr>
              <w:rFonts w:hint="eastAsia" w:ascii="仿宋" w:hAnsi="仿宋" w:eastAsia="仿宋" w:cs="Arial"/>
              <w:color w:val="333333"/>
              <w:kern w:val="0"/>
              <w:szCs w:val="21"/>
              <w:u w:val="single"/>
              <w:lang w:val="en-US" w:eastAsia="zh-CN"/>
            </w:rPr>
          </w:rPrChange>
        </w:rPr>
      </w:pPr>
      <w:r>
        <w:rPr>
          <w:rFonts w:ascii="仿宋" w:hAnsi="仿宋" w:eastAsia="仿宋" w:cs="Arial"/>
          <w:color w:val="333333"/>
          <w:kern w:val="0"/>
          <w:szCs w:val="21"/>
          <w:highlight w:val="none"/>
          <w:rPrChange w:id="55" w:author="郭念東" w:date="2024-01-16T15:58:58Z">
            <w:rPr>
              <w:rFonts w:ascii="仿宋" w:hAnsi="仿宋" w:eastAsia="仿宋" w:cs="Arial"/>
              <w:color w:val="333333"/>
              <w:kern w:val="0"/>
              <w:szCs w:val="21"/>
            </w:rPr>
          </w:rPrChange>
        </w:rPr>
        <w:t>乙方（承租方）：</w:t>
      </w:r>
      <w:r>
        <w:rPr>
          <w:rFonts w:hint="eastAsia" w:ascii="仿宋" w:hAnsi="仿宋" w:eastAsia="仿宋"/>
          <w:szCs w:val="21"/>
          <w:highlight w:val="none"/>
          <w:u w:val="single"/>
          <w:rPrChange w:id="56" w:author="郭念東" w:date="2024-01-16T15:58:58Z">
            <w:rPr>
              <w:rFonts w:hint="eastAsia" w:ascii="仿宋" w:hAnsi="仿宋" w:eastAsia="仿宋"/>
              <w:szCs w:val="21"/>
              <w:u w:val="single"/>
            </w:rPr>
          </w:rPrChange>
        </w:rPr>
        <w:t xml:space="preserve"> </w:t>
      </w:r>
      <w:r>
        <w:rPr>
          <w:rFonts w:hint="eastAsia" w:ascii="仿宋" w:hAnsi="仿宋" w:eastAsia="仿宋"/>
          <w:szCs w:val="21"/>
          <w:highlight w:val="none"/>
          <w:u w:val="single"/>
          <w:lang w:val="en-US" w:eastAsia="zh-CN"/>
          <w:rPrChange w:id="57" w:author="郭念東" w:date="2024-01-16T15:58:58Z">
            <w:rPr>
              <w:rFonts w:hint="eastAsia" w:ascii="仿宋" w:hAnsi="仿宋" w:eastAsia="仿宋"/>
              <w:szCs w:val="21"/>
              <w:u w:val="single"/>
              <w:lang w:val="en-US" w:eastAsia="zh-CN"/>
            </w:rPr>
          </w:rPrChange>
        </w:rPr>
        <w:t xml:space="preserve">             </w:t>
      </w:r>
      <w:r>
        <w:rPr>
          <w:rFonts w:hint="eastAsia" w:ascii="仿宋" w:hAnsi="仿宋" w:eastAsia="仿宋"/>
          <w:szCs w:val="21"/>
          <w:highlight w:val="none"/>
          <w:u w:val="single"/>
          <w:rPrChange w:id="58" w:author="郭念東" w:date="2024-01-16T15:58:58Z">
            <w:rPr>
              <w:rFonts w:hint="eastAsia" w:ascii="仿宋" w:hAnsi="仿宋" w:eastAsia="仿宋"/>
              <w:szCs w:val="21"/>
              <w:u w:val="single"/>
            </w:rPr>
          </w:rPrChange>
        </w:rPr>
        <w:t xml:space="preserve"> </w:t>
      </w:r>
      <w:r>
        <w:rPr>
          <w:rFonts w:hint="eastAsia" w:ascii="仿宋" w:hAnsi="仿宋" w:eastAsia="仿宋"/>
          <w:szCs w:val="21"/>
          <w:highlight w:val="none"/>
          <w:rPrChange w:id="59" w:author="郭念東" w:date="2024-01-16T15:58:58Z">
            <w:rPr>
              <w:rFonts w:hint="eastAsia" w:ascii="仿宋" w:hAnsi="仿宋" w:eastAsia="仿宋"/>
              <w:szCs w:val="21"/>
            </w:rPr>
          </w:rPrChange>
        </w:rPr>
        <w:t>营业执照</w:t>
      </w:r>
      <w:r>
        <w:rPr>
          <w:rFonts w:hint="eastAsia" w:ascii="仿宋" w:hAnsi="仿宋" w:eastAsia="仿宋" w:cs="Arial"/>
          <w:color w:val="333333"/>
          <w:kern w:val="0"/>
          <w:szCs w:val="21"/>
          <w:highlight w:val="none"/>
          <w:rPrChange w:id="60" w:author="郭念東" w:date="2024-01-16T15:58:58Z">
            <w:rPr>
              <w:rFonts w:hint="eastAsia" w:ascii="仿宋" w:hAnsi="仿宋" w:eastAsia="仿宋" w:cs="Arial"/>
              <w:color w:val="333333"/>
              <w:kern w:val="0"/>
              <w:szCs w:val="21"/>
            </w:rPr>
          </w:rPrChange>
        </w:rPr>
        <w:t>：</w:t>
      </w:r>
      <w:r>
        <w:rPr>
          <w:rFonts w:hint="eastAsia" w:ascii="仿宋" w:hAnsi="仿宋" w:eastAsia="仿宋" w:cs="Arial"/>
          <w:color w:val="333333"/>
          <w:kern w:val="0"/>
          <w:szCs w:val="21"/>
          <w:highlight w:val="none"/>
          <w:u w:val="single"/>
          <w:lang w:val="en-US" w:eastAsia="zh-CN"/>
          <w:rPrChange w:id="61" w:author="郭念東" w:date="2024-01-16T15:58:58Z">
            <w:rPr>
              <w:rFonts w:hint="eastAsia" w:ascii="仿宋" w:hAnsi="仿宋" w:eastAsia="仿宋" w:cs="Arial"/>
              <w:color w:val="333333"/>
              <w:kern w:val="0"/>
              <w:szCs w:val="21"/>
              <w:u w:val="single"/>
              <w:lang w:val="en-US" w:eastAsia="zh-CN"/>
            </w:rPr>
          </w:rPrChange>
        </w:rPr>
        <w:t xml:space="preserve">                  </w:t>
      </w:r>
    </w:p>
    <w:p>
      <w:pPr>
        <w:widowControl/>
        <w:shd w:val="clear" w:color="auto" w:fill="FFFFFF"/>
        <w:wordWrap w:val="0"/>
        <w:spacing w:after="240" w:line="330" w:lineRule="atLeast"/>
        <w:ind w:left="210" w:hanging="210" w:hangingChars="100"/>
        <w:jc w:val="left"/>
        <w:rPr>
          <w:rFonts w:hint="eastAsia" w:ascii="仿宋" w:hAnsi="仿宋" w:eastAsia="仿宋" w:cs="Arial"/>
          <w:color w:val="333333"/>
          <w:kern w:val="0"/>
          <w:szCs w:val="21"/>
          <w:highlight w:val="none"/>
          <w:u w:val="single"/>
          <w:lang w:val="en-US" w:eastAsia="zh-CN"/>
          <w:rPrChange w:id="62" w:author="郭念東" w:date="2024-01-16T15:58:58Z">
            <w:rPr>
              <w:rFonts w:hint="eastAsia" w:ascii="仿宋" w:hAnsi="仿宋" w:eastAsia="仿宋" w:cs="Arial"/>
              <w:color w:val="333333"/>
              <w:kern w:val="0"/>
              <w:szCs w:val="21"/>
              <w:u w:val="single"/>
              <w:lang w:val="en-US" w:eastAsia="zh-CN"/>
            </w:rPr>
          </w:rPrChange>
        </w:rPr>
      </w:pPr>
      <w:r>
        <w:rPr>
          <w:rFonts w:hint="eastAsia" w:ascii="仿宋" w:hAnsi="仿宋" w:eastAsia="仿宋" w:cs="Arial"/>
          <w:color w:val="333333"/>
          <w:kern w:val="0"/>
          <w:szCs w:val="21"/>
          <w:highlight w:val="none"/>
          <w:u w:val="single"/>
          <w:lang w:val="en-US" w:eastAsia="zh-CN"/>
          <w:rPrChange w:id="63" w:author="郭念東" w:date="2024-01-16T15:58:58Z">
            <w:rPr>
              <w:rFonts w:hint="eastAsia" w:ascii="仿宋" w:hAnsi="仿宋" w:eastAsia="仿宋" w:cs="Arial"/>
              <w:color w:val="333333"/>
              <w:kern w:val="0"/>
              <w:szCs w:val="21"/>
              <w:u w:val="single"/>
              <w:lang w:val="en-US" w:eastAsia="zh-CN"/>
            </w:rPr>
          </w:rPrChange>
        </w:rPr>
        <w:t xml:space="preserve">统一社会信用代码：            法定代表人：                       </w:t>
      </w:r>
    </w:p>
    <w:p>
      <w:pPr>
        <w:widowControl/>
        <w:shd w:val="clear" w:color="auto" w:fill="FFFFFF"/>
        <w:wordWrap w:val="0"/>
        <w:spacing w:after="240" w:line="330" w:lineRule="atLeast"/>
        <w:ind w:left="210" w:hanging="210" w:hangingChars="100"/>
        <w:jc w:val="left"/>
        <w:rPr>
          <w:rFonts w:hint="eastAsia" w:ascii="仿宋" w:hAnsi="仿宋" w:eastAsia="仿宋" w:cs="Arial"/>
          <w:color w:val="333333"/>
          <w:kern w:val="0"/>
          <w:szCs w:val="21"/>
          <w:highlight w:val="none"/>
          <w:u w:val="single"/>
          <w:lang w:val="en-US" w:eastAsia="zh-CN"/>
          <w:rPrChange w:id="64" w:author="郭念東" w:date="2024-01-16T15:58:58Z">
            <w:rPr>
              <w:rFonts w:hint="eastAsia" w:ascii="仿宋" w:hAnsi="仿宋" w:eastAsia="仿宋" w:cs="Arial"/>
              <w:color w:val="333333"/>
              <w:kern w:val="0"/>
              <w:szCs w:val="21"/>
              <w:u w:val="single"/>
              <w:lang w:val="en-US" w:eastAsia="zh-CN"/>
            </w:rPr>
          </w:rPrChange>
        </w:rPr>
      </w:pPr>
      <w:r>
        <w:rPr>
          <w:rFonts w:hint="eastAsia" w:ascii="仿宋" w:hAnsi="仿宋" w:eastAsia="仿宋" w:cs="Arial"/>
          <w:color w:val="333333"/>
          <w:kern w:val="0"/>
          <w:szCs w:val="21"/>
          <w:highlight w:val="none"/>
          <w:u w:val="none"/>
          <w:lang w:val="en-US" w:eastAsia="zh-CN"/>
          <w:rPrChange w:id="65" w:author="郭念東" w:date="2024-01-16T15:58:58Z">
            <w:rPr>
              <w:rFonts w:hint="eastAsia" w:ascii="仿宋" w:hAnsi="仿宋" w:eastAsia="仿宋" w:cs="Arial"/>
              <w:color w:val="333333"/>
              <w:kern w:val="0"/>
              <w:szCs w:val="21"/>
              <w:u w:val="none"/>
              <w:lang w:val="en-US" w:eastAsia="zh-CN"/>
            </w:rPr>
          </w:rPrChange>
        </w:rPr>
        <w:t>丙方（居间方）：</w:t>
      </w:r>
      <w:r>
        <w:rPr>
          <w:rFonts w:hint="eastAsia" w:ascii="仿宋" w:hAnsi="仿宋" w:eastAsia="仿宋"/>
          <w:szCs w:val="21"/>
          <w:highlight w:val="none"/>
          <w:u w:val="single"/>
          <w:rPrChange w:id="66" w:author="郭念東" w:date="2024-01-16T15:58:58Z">
            <w:rPr>
              <w:rFonts w:hint="eastAsia" w:ascii="仿宋" w:hAnsi="仿宋" w:eastAsia="仿宋"/>
              <w:szCs w:val="21"/>
              <w:u w:val="single"/>
            </w:rPr>
          </w:rPrChange>
        </w:rPr>
        <w:t xml:space="preserve"> </w:t>
      </w:r>
      <w:r>
        <w:rPr>
          <w:rFonts w:hint="eastAsia" w:ascii="仿宋" w:hAnsi="仿宋" w:eastAsia="仿宋"/>
          <w:szCs w:val="21"/>
          <w:highlight w:val="none"/>
          <w:u w:val="single"/>
          <w:lang w:val="en-US" w:eastAsia="zh-CN"/>
          <w:rPrChange w:id="67" w:author="郭念東" w:date="2024-01-16T15:58:58Z">
            <w:rPr>
              <w:rFonts w:hint="eastAsia" w:ascii="仿宋" w:hAnsi="仿宋" w:eastAsia="仿宋"/>
              <w:szCs w:val="21"/>
              <w:u w:val="single"/>
              <w:lang w:val="en-US" w:eastAsia="zh-CN"/>
            </w:rPr>
          </w:rPrChange>
        </w:rPr>
        <w:t xml:space="preserve">             </w:t>
      </w:r>
      <w:r>
        <w:rPr>
          <w:rFonts w:hint="eastAsia" w:ascii="仿宋" w:hAnsi="仿宋" w:eastAsia="仿宋"/>
          <w:szCs w:val="21"/>
          <w:highlight w:val="none"/>
          <w:rPrChange w:id="68" w:author="郭念東" w:date="2024-01-16T15:58:58Z">
            <w:rPr>
              <w:rFonts w:hint="eastAsia" w:ascii="仿宋" w:hAnsi="仿宋" w:eastAsia="仿宋"/>
              <w:szCs w:val="21"/>
            </w:rPr>
          </w:rPrChange>
        </w:rPr>
        <w:t>营业执照</w:t>
      </w:r>
      <w:r>
        <w:rPr>
          <w:rFonts w:hint="eastAsia" w:ascii="仿宋" w:hAnsi="仿宋" w:eastAsia="仿宋" w:cs="Arial"/>
          <w:color w:val="333333"/>
          <w:kern w:val="0"/>
          <w:szCs w:val="21"/>
          <w:highlight w:val="none"/>
          <w:rPrChange w:id="69" w:author="郭念東" w:date="2024-01-16T15:58:58Z">
            <w:rPr>
              <w:rFonts w:hint="eastAsia" w:ascii="仿宋" w:hAnsi="仿宋" w:eastAsia="仿宋" w:cs="Arial"/>
              <w:color w:val="333333"/>
              <w:kern w:val="0"/>
              <w:szCs w:val="21"/>
            </w:rPr>
          </w:rPrChange>
        </w:rPr>
        <w:t>：</w:t>
      </w:r>
      <w:r>
        <w:rPr>
          <w:rFonts w:hint="eastAsia" w:ascii="仿宋" w:hAnsi="仿宋" w:eastAsia="仿宋" w:cs="Arial"/>
          <w:color w:val="333333"/>
          <w:kern w:val="0"/>
          <w:szCs w:val="21"/>
          <w:highlight w:val="none"/>
          <w:u w:val="single"/>
          <w:lang w:val="en-US" w:eastAsia="zh-CN"/>
          <w:rPrChange w:id="70" w:author="郭念東" w:date="2024-01-16T15:58:58Z">
            <w:rPr>
              <w:rFonts w:hint="eastAsia" w:ascii="仿宋" w:hAnsi="仿宋" w:eastAsia="仿宋" w:cs="Arial"/>
              <w:color w:val="333333"/>
              <w:kern w:val="0"/>
              <w:szCs w:val="21"/>
              <w:u w:val="single"/>
              <w:lang w:val="en-US" w:eastAsia="zh-CN"/>
            </w:rPr>
          </w:rPrChange>
        </w:rPr>
        <w:t xml:space="preserve">                  </w:t>
      </w:r>
    </w:p>
    <w:p>
      <w:pPr>
        <w:widowControl/>
        <w:shd w:val="clear" w:color="auto" w:fill="FFFFFF"/>
        <w:wordWrap w:val="0"/>
        <w:spacing w:after="240" w:line="330" w:lineRule="atLeast"/>
        <w:ind w:left="210" w:hanging="210" w:hangingChars="100"/>
        <w:jc w:val="left"/>
        <w:rPr>
          <w:rFonts w:hint="eastAsia" w:ascii="仿宋" w:hAnsi="仿宋" w:eastAsia="仿宋" w:cs="Arial"/>
          <w:color w:val="333333"/>
          <w:kern w:val="0"/>
          <w:szCs w:val="21"/>
          <w:highlight w:val="none"/>
          <w:u w:val="single"/>
          <w:lang w:val="en-US" w:eastAsia="zh-CN"/>
          <w:rPrChange w:id="71" w:author="郭念東" w:date="2024-01-16T15:58:58Z">
            <w:rPr>
              <w:rFonts w:hint="eastAsia" w:ascii="仿宋" w:hAnsi="仿宋" w:eastAsia="仿宋" w:cs="Arial"/>
              <w:color w:val="333333"/>
              <w:kern w:val="0"/>
              <w:szCs w:val="21"/>
              <w:u w:val="single"/>
              <w:lang w:val="en-US" w:eastAsia="zh-CN"/>
            </w:rPr>
          </w:rPrChange>
        </w:rPr>
      </w:pPr>
      <w:r>
        <w:rPr>
          <w:rFonts w:hint="eastAsia" w:ascii="仿宋" w:hAnsi="仿宋" w:eastAsia="仿宋" w:cs="Arial"/>
          <w:color w:val="333333"/>
          <w:kern w:val="0"/>
          <w:szCs w:val="21"/>
          <w:highlight w:val="none"/>
          <w:u w:val="single"/>
          <w:lang w:val="en-US" w:eastAsia="zh-CN"/>
          <w:rPrChange w:id="72" w:author="郭念東" w:date="2024-01-16T15:58:58Z">
            <w:rPr>
              <w:rFonts w:hint="eastAsia" w:ascii="仿宋" w:hAnsi="仿宋" w:eastAsia="仿宋" w:cs="Arial"/>
              <w:color w:val="333333"/>
              <w:kern w:val="0"/>
              <w:szCs w:val="21"/>
              <w:u w:val="single"/>
              <w:lang w:val="en-US" w:eastAsia="zh-CN"/>
            </w:rPr>
          </w:rPrChange>
        </w:rPr>
        <w:t xml:space="preserve">统一社会信用代码：            法定代表人：                       </w:t>
      </w:r>
    </w:p>
    <w:p>
      <w:pPr>
        <w:widowControl/>
        <w:shd w:val="clear" w:color="auto" w:fill="FFFFFF"/>
        <w:wordWrap w:val="0"/>
        <w:spacing w:after="240" w:line="330" w:lineRule="atLeast"/>
        <w:ind w:left="210" w:hanging="210" w:hangingChars="100"/>
        <w:jc w:val="left"/>
        <w:rPr>
          <w:rFonts w:hint="default" w:ascii="仿宋" w:hAnsi="仿宋" w:eastAsia="仿宋" w:cs="Arial"/>
          <w:color w:val="333333"/>
          <w:kern w:val="0"/>
          <w:szCs w:val="21"/>
          <w:highlight w:val="none"/>
          <w:u w:val="single"/>
          <w:lang w:val="en-US" w:eastAsia="zh-CN"/>
          <w:rPrChange w:id="73" w:author="郭念東" w:date="2024-01-16T15:58:58Z">
            <w:rPr>
              <w:rFonts w:hint="default" w:ascii="仿宋" w:hAnsi="仿宋" w:eastAsia="仿宋" w:cs="Arial"/>
              <w:color w:val="333333"/>
              <w:kern w:val="0"/>
              <w:szCs w:val="21"/>
              <w:u w:val="single"/>
              <w:lang w:val="en-US" w:eastAsia="zh-CN"/>
            </w:rPr>
          </w:rPrChange>
        </w:rPr>
      </w:pPr>
      <w:r>
        <w:rPr>
          <w:rFonts w:hint="eastAsia" w:ascii="仿宋" w:hAnsi="仿宋" w:eastAsia="仿宋" w:cs="Arial"/>
          <w:color w:val="333333"/>
          <w:kern w:val="0"/>
          <w:szCs w:val="21"/>
          <w:highlight w:val="none"/>
          <w:u w:val="single"/>
          <w:lang w:val="en-US" w:eastAsia="zh-CN"/>
          <w:rPrChange w:id="74" w:author="郭念東" w:date="2024-01-16T15:58:58Z">
            <w:rPr>
              <w:rFonts w:hint="eastAsia" w:ascii="仿宋" w:hAnsi="仿宋" w:eastAsia="仿宋" w:cs="Arial"/>
              <w:color w:val="333333"/>
              <w:kern w:val="0"/>
              <w:szCs w:val="21"/>
              <w:u w:val="single"/>
              <w:lang w:val="en-US" w:eastAsia="zh-CN"/>
            </w:rPr>
          </w:rPrChange>
        </w:rPr>
        <w:t>丁方（担保方）：</w:t>
      </w:r>
    </w:p>
    <w:p>
      <w:pPr>
        <w:widowControl/>
        <w:shd w:val="clear" w:color="auto" w:fill="FFFFFF"/>
        <w:wordWrap w:val="0"/>
        <w:spacing w:after="240" w:line="330" w:lineRule="atLeast"/>
        <w:ind w:left="0" w:firstLine="0" w:firstLineChars="0"/>
        <w:jc w:val="left"/>
        <w:rPr>
          <w:rFonts w:hint="eastAsia" w:ascii="仿宋" w:hAnsi="仿宋" w:eastAsia="仿宋" w:cs="Arial"/>
          <w:color w:val="333333"/>
          <w:kern w:val="0"/>
          <w:szCs w:val="21"/>
          <w:highlight w:val="none"/>
          <w:u w:val="single"/>
          <w:lang w:val="en-US" w:eastAsia="zh-CN"/>
          <w:rPrChange w:id="75" w:author="郭念東" w:date="2024-01-16T15:58:58Z">
            <w:rPr>
              <w:rFonts w:hint="eastAsia" w:ascii="仿宋" w:hAnsi="仿宋" w:eastAsia="仿宋" w:cs="Arial"/>
              <w:color w:val="333333"/>
              <w:kern w:val="0"/>
              <w:szCs w:val="21"/>
              <w:u w:val="single"/>
              <w:lang w:val="en-US" w:eastAsia="zh-CN"/>
            </w:rPr>
          </w:rPrChange>
        </w:rPr>
      </w:pPr>
    </w:p>
    <w:p>
      <w:pPr>
        <w:widowControl/>
        <w:shd w:val="clear" w:color="auto" w:fill="FFFFFF"/>
        <w:wordWrap w:val="0"/>
        <w:spacing w:after="240" w:line="330" w:lineRule="atLeast"/>
        <w:ind w:firstLine="420" w:firstLineChars="200"/>
        <w:jc w:val="left"/>
        <w:rPr>
          <w:rFonts w:ascii="仿宋" w:hAnsi="仿宋" w:eastAsia="仿宋" w:cs="Arial"/>
          <w:color w:val="333333"/>
          <w:kern w:val="0"/>
          <w:szCs w:val="21"/>
          <w:highlight w:val="none"/>
          <w:rPrChange w:id="76" w:author="郭念東" w:date="2024-01-16T15:58:58Z">
            <w:rPr>
              <w:rFonts w:ascii="仿宋" w:hAnsi="仿宋" w:eastAsia="仿宋" w:cs="Arial"/>
              <w:color w:val="333333"/>
              <w:kern w:val="0"/>
              <w:szCs w:val="21"/>
            </w:rPr>
          </w:rPrChange>
        </w:rPr>
      </w:pPr>
      <w:r>
        <w:rPr>
          <w:rFonts w:ascii="仿宋" w:hAnsi="仿宋" w:eastAsia="仿宋" w:cs="Arial"/>
          <w:color w:val="333333"/>
          <w:kern w:val="0"/>
          <w:szCs w:val="21"/>
          <w:highlight w:val="none"/>
          <w:rPrChange w:id="77" w:author="郭念東" w:date="2024-01-16T15:58:58Z">
            <w:rPr>
              <w:rFonts w:ascii="仿宋" w:hAnsi="仿宋" w:eastAsia="仿宋" w:cs="Arial"/>
              <w:color w:val="333333"/>
              <w:kern w:val="0"/>
              <w:szCs w:val="21"/>
            </w:rPr>
          </w:rPrChange>
        </w:rPr>
        <w:t>甲方和乙方根据《中华人民共和国</w:t>
      </w:r>
      <w:r>
        <w:rPr>
          <w:rFonts w:hint="eastAsia" w:ascii="仿宋" w:hAnsi="仿宋" w:eastAsia="仿宋" w:cs="Arial"/>
          <w:color w:val="333333"/>
          <w:kern w:val="0"/>
          <w:szCs w:val="21"/>
          <w:highlight w:val="none"/>
          <w:rPrChange w:id="78" w:author="郭念東" w:date="2024-01-16T15:58:58Z">
            <w:rPr>
              <w:rFonts w:hint="eastAsia" w:ascii="仿宋" w:hAnsi="仿宋" w:eastAsia="仿宋" w:cs="Arial"/>
              <w:color w:val="333333"/>
              <w:kern w:val="0"/>
              <w:szCs w:val="21"/>
            </w:rPr>
          </w:rPrChange>
        </w:rPr>
        <w:t>民法典</w:t>
      </w:r>
      <w:r>
        <w:rPr>
          <w:rFonts w:ascii="仿宋" w:hAnsi="仿宋" w:eastAsia="仿宋" w:cs="Arial"/>
          <w:color w:val="333333"/>
          <w:kern w:val="0"/>
          <w:szCs w:val="21"/>
          <w:highlight w:val="none"/>
          <w:rPrChange w:id="79" w:author="郭念東" w:date="2024-01-16T15:58:58Z">
            <w:rPr>
              <w:rFonts w:ascii="仿宋" w:hAnsi="仿宋" w:eastAsia="仿宋" w:cs="Arial"/>
              <w:color w:val="333333"/>
              <w:kern w:val="0"/>
              <w:szCs w:val="21"/>
            </w:rPr>
          </w:rPrChange>
        </w:rPr>
        <w:t>》、《中华人民共和国城市房地产管理法》及其他有关法律法规规定，甲、乙</w:t>
      </w:r>
      <w:r>
        <w:rPr>
          <w:rFonts w:hint="eastAsia" w:ascii="仿宋" w:hAnsi="仿宋" w:eastAsia="仿宋" w:cs="Arial"/>
          <w:color w:val="333333"/>
          <w:kern w:val="0"/>
          <w:szCs w:val="21"/>
          <w:highlight w:val="none"/>
          <w:rPrChange w:id="80" w:author="郭念東" w:date="2024-01-16T15:58:58Z">
            <w:rPr>
              <w:rFonts w:hint="eastAsia" w:ascii="仿宋" w:hAnsi="仿宋" w:eastAsia="仿宋" w:cs="Arial"/>
              <w:color w:val="333333"/>
              <w:kern w:val="0"/>
              <w:szCs w:val="21"/>
            </w:rPr>
          </w:rPrChange>
        </w:rPr>
        <w:t>双</w:t>
      </w:r>
      <w:r>
        <w:rPr>
          <w:rFonts w:ascii="仿宋" w:hAnsi="仿宋" w:eastAsia="仿宋" w:cs="Arial"/>
          <w:color w:val="333333"/>
          <w:kern w:val="0"/>
          <w:szCs w:val="21"/>
          <w:highlight w:val="none"/>
          <w:rPrChange w:id="81" w:author="郭念東" w:date="2024-01-16T15:58:58Z">
            <w:rPr>
              <w:rFonts w:ascii="仿宋" w:hAnsi="仿宋" w:eastAsia="仿宋" w:cs="Arial"/>
              <w:color w:val="333333"/>
              <w:kern w:val="0"/>
              <w:szCs w:val="21"/>
            </w:rPr>
          </w:rPrChange>
        </w:rPr>
        <w:t xml:space="preserve">方在平等、自愿、诚实、信用原则的基础上，同意就乙方向甲方租用其房屋事项达成如下协议： </w:t>
      </w:r>
    </w:p>
    <w:p>
      <w:pPr>
        <w:pStyle w:val="13"/>
        <w:widowControl/>
        <w:numPr>
          <w:ilvl w:val="0"/>
          <w:numId w:val="1"/>
        </w:numPr>
        <w:shd w:val="clear" w:color="auto" w:fill="FFFFFF"/>
        <w:wordWrap w:val="0"/>
        <w:spacing w:after="240" w:line="330" w:lineRule="atLeast"/>
        <w:ind w:left="632" w:hanging="632" w:hangingChars="300"/>
        <w:jc w:val="left"/>
        <w:rPr>
          <w:rFonts w:ascii="仿宋" w:hAnsi="仿宋" w:eastAsia="仿宋" w:cs="Arial"/>
          <w:b/>
          <w:color w:val="333333"/>
          <w:kern w:val="0"/>
          <w:szCs w:val="21"/>
          <w:highlight w:val="none"/>
          <w:rPrChange w:id="82" w:author="郭念東" w:date="2024-01-16T15:58:58Z">
            <w:rPr>
              <w:rFonts w:ascii="仿宋" w:hAnsi="仿宋" w:eastAsia="仿宋" w:cs="Arial"/>
              <w:b/>
              <w:color w:val="333333"/>
              <w:kern w:val="0"/>
              <w:szCs w:val="21"/>
            </w:rPr>
          </w:rPrChange>
        </w:rPr>
      </w:pPr>
      <w:r>
        <w:rPr>
          <w:rFonts w:ascii="仿宋" w:hAnsi="仿宋" w:eastAsia="仿宋" w:cs="Arial"/>
          <w:b/>
          <w:color w:val="333333"/>
          <w:kern w:val="0"/>
          <w:szCs w:val="21"/>
          <w:highlight w:val="none"/>
          <w:rPrChange w:id="83" w:author="郭念東" w:date="2024-01-16T15:58:58Z">
            <w:rPr>
              <w:rFonts w:ascii="仿宋" w:hAnsi="仿宋" w:eastAsia="仿宋" w:cs="Arial"/>
              <w:b/>
              <w:color w:val="333333"/>
              <w:kern w:val="0"/>
              <w:szCs w:val="21"/>
            </w:rPr>
          </w:rPrChange>
        </w:rPr>
        <w:t xml:space="preserve">房屋的座落、面积及装修、设施 </w:t>
      </w:r>
    </w:p>
    <w:p>
      <w:pPr>
        <w:pStyle w:val="13"/>
        <w:widowControl/>
        <w:numPr>
          <w:ilvl w:val="0"/>
          <w:numId w:val="0"/>
        </w:numPr>
        <w:shd w:val="clear" w:color="auto" w:fill="FFFFFF"/>
        <w:wordWrap w:val="0"/>
        <w:spacing w:after="240" w:line="330" w:lineRule="atLeast"/>
        <w:ind w:left="420" w:leftChars="200" w:firstLine="0" w:firstLineChars="0"/>
        <w:jc w:val="left"/>
        <w:rPr>
          <w:rFonts w:hint="eastAsia" w:ascii="仿宋" w:hAnsi="仿宋" w:eastAsia="仿宋" w:cs="Arial"/>
          <w:color w:val="333333"/>
          <w:kern w:val="0"/>
          <w:szCs w:val="21"/>
          <w:highlight w:val="none"/>
          <w:lang w:eastAsia="zh-CN"/>
          <w:rPrChange w:id="84" w:author="郭念東" w:date="2024-01-16T15:58:58Z">
            <w:rPr>
              <w:rFonts w:hint="eastAsia" w:ascii="仿宋" w:hAnsi="仿宋" w:eastAsia="仿宋" w:cs="Arial"/>
              <w:color w:val="333333"/>
              <w:kern w:val="0"/>
              <w:szCs w:val="21"/>
              <w:lang w:eastAsia="zh-CN"/>
            </w:rPr>
          </w:rPrChange>
        </w:rPr>
      </w:pPr>
      <w:r>
        <w:rPr>
          <w:rFonts w:ascii="仿宋" w:hAnsi="仿宋" w:eastAsia="仿宋" w:cs="Arial"/>
          <w:color w:val="333333"/>
          <w:kern w:val="0"/>
          <w:szCs w:val="21"/>
          <w:highlight w:val="none"/>
          <w:rPrChange w:id="85" w:author="郭念東" w:date="2024-01-16T15:58:58Z">
            <w:rPr>
              <w:rFonts w:ascii="仿宋" w:hAnsi="仿宋" w:eastAsia="仿宋" w:cs="Arial"/>
              <w:color w:val="333333"/>
              <w:kern w:val="0"/>
              <w:szCs w:val="21"/>
            </w:rPr>
          </w:rPrChange>
        </w:rPr>
        <w:t>1</w:t>
      </w:r>
      <w:r>
        <w:rPr>
          <w:rFonts w:hint="eastAsia" w:ascii="仿宋" w:hAnsi="仿宋" w:eastAsia="仿宋" w:cs="Arial"/>
          <w:color w:val="333333"/>
          <w:kern w:val="0"/>
          <w:szCs w:val="21"/>
          <w:highlight w:val="none"/>
          <w:rPrChange w:id="86" w:author="郭念東" w:date="2024-01-16T15:58:58Z">
            <w:rPr>
              <w:rFonts w:hint="eastAsia" w:ascii="仿宋" w:hAnsi="仿宋" w:eastAsia="仿宋" w:cs="Arial"/>
              <w:color w:val="333333"/>
              <w:kern w:val="0"/>
              <w:szCs w:val="21"/>
            </w:rPr>
          </w:rPrChange>
        </w:rPr>
        <w:t>-</w:t>
      </w:r>
      <w:r>
        <w:rPr>
          <w:rFonts w:ascii="仿宋" w:hAnsi="仿宋" w:eastAsia="仿宋" w:cs="Arial"/>
          <w:color w:val="333333"/>
          <w:kern w:val="0"/>
          <w:szCs w:val="21"/>
          <w:highlight w:val="none"/>
          <w:rPrChange w:id="87" w:author="郭念東" w:date="2024-01-16T15:58:58Z">
            <w:rPr>
              <w:rFonts w:ascii="仿宋" w:hAnsi="仿宋" w:eastAsia="仿宋" w:cs="Arial"/>
              <w:color w:val="333333"/>
              <w:kern w:val="0"/>
              <w:szCs w:val="21"/>
            </w:rPr>
          </w:rPrChange>
        </w:rPr>
        <w:t>1、甲方将其合法拥有的座落在郑州市</w:t>
      </w:r>
      <w:r>
        <w:rPr>
          <w:rFonts w:hint="eastAsia" w:ascii="仿宋" w:hAnsi="仿宋" w:eastAsia="仿宋" w:cs="Arial"/>
          <w:color w:val="333333"/>
          <w:kern w:val="0"/>
          <w:szCs w:val="21"/>
          <w:highlight w:val="none"/>
          <w:u w:val="single"/>
          <w:lang w:val="en-US" w:eastAsia="zh-CN"/>
          <w:rPrChange w:id="88" w:author="郭念東" w:date="2024-01-16T15:58:58Z">
            <w:rPr>
              <w:rFonts w:hint="eastAsia" w:ascii="仿宋" w:hAnsi="仿宋" w:eastAsia="仿宋" w:cs="Arial"/>
              <w:color w:val="333333"/>
              <w:kern w:val="0"/>
              <w:szCs w:val="21"/>
              <w:u w:val="single"/>
              <w:lang w:val="en-US" w:eastAsia="zh-CN"/>
            </w:rPr>
          </w:rPrChange>
        </w:rPr>
        <w:t xml:space="preserve">            </w:t>
      </w:r>
      <w:r>
        <w:rPr>
          <w:rFonts w:ascii="仿宋" w:hAnsi="仿宋" w:eastAsia="仿宋" w:cs="Arial"/>
          <w:color w:val="333333"/>
          <w:kern w:val="0"/>
          <w:szCs w:val="21"/>
          <w:highlight w:val="none"/>
          <w:rPrChange w:id="89" w:author="郭念東" w:date="2024-01-16T15:58:58Z">
            <w:rPr>
              <w:rFonts w:ascii="仿宋" w:hAnsi="仿宋" w:eastAsia="仿宋" w:cs="Arial"/>
              <w:color w:val="333333"/>
              <w:kern w:val="0"/>
              <w:szCs w:val="21"/>
            </w:rPr>
          </w:rPrChange>
        </w:rPr>
        <w:t>出租给乙方</w:t>
      </w:r>
      <w:r>
        <w:rPr>
          <w:rFonts w:hint="eastAsia" w:ascii="仿宋" w:hAnsi="仿宋" w:eastAsia="仿宋" w:cs="Arial"/>
          <w:color w:val="333333"/>
          <w:kern w:val="0"/>
          <w:szCs w:val="21"/>
          <w:highlight w:val="none"/>
          <w:u w:val="single"/>
          <w:rPrChange w:id="90" w:author="郭念東" w:date="2024-01-16T15:58:58Z">
            <w:rPr>
              <w:rFonts w:hint="eastAsia" w:ascii="仿宋" w:hAnsi="仿宋" w:eastAsia="仿宋" w:cs="Arial"/>
              <w:color w:val="333333"/>
              <w:kern w:val="0"/>
              <w:szCs w:val="21"/>
              <w:u w:val="single"/>
            </w:rPr>
          </w:rPrChange>
        </w:rPr>
        <w:t>办公</w:t>
      </w:r>
      <w:r>
        <w:rPr>
          <w:rFonts w:ascii="仿宋" w:hAnsi="仿宋" w:eastAsia="仿宋" w:cs="Arial"/>
          <w:color w:val="333333"/>
          <w:kern w:val="0"/>
          <w:szCs w:val="21"/>
          <w:highlight w:val="none"/>
          <w:rPrChange w:id="91" w:author="郭念東" w:date="2024-01-16T15:58:58Z">
            <w:rPr>
              <w:rFonts w:ascii="仿宋" w:hAnsi="仿宋" w:eastAsia="仿宋" w:cs="Arial"/>
              <w:color w:val="333333"/>
              <w:kern w:val="0"/>
              <w:szCs w:val="21"/>
            </w:rPr>
          </w:rPrChange>
        </w:rPr>
        <w:t>使用。</w:t>
      </w:r>
      <w:r>
        <w:rPr>
          <w:rFonts w:hint="eastAsia" w:ascii="仿宋" w:hAnsi="仿宋" w:eastAsia="仿宋" w:cs="Arial"/>
          <w:color w:val="333333"/>
          <w:kern w:val="0"/>
          <w:szCs w:val="21"/>
          <w:highlight w:val="none"/>
          <w:lang w:val="en-US" w:eastAsia="zh-CN"/>
          <w:rPrChange w:id="92" w:author="郭念東" w:date="2024-01-16T15:58:58Z">
            <w:rPr>
              <w:rFonts w:hint="eastAsia" w:ascii="仿宋" w:hAnsi="仿宋" w:eastAsia="仿宋" w:cs="Arial"/>
              <w:color w:val="333333"/>
              <w:kern w:val="0"/>
              <w:szCs w:val="21"/>
              <w:lang w:val="en-US" w:eastAsia="zh-CN"/>
            </w:rPr>
          </w:rPrChange>
        </w:rPr>
        <w:t>房权证号：</w:t>
      </w:r>
      <w:r>
        <w:rPr>
          <w:rFonts w:hint="eastAsia" w:ascii="仿宋" w:hAnsi="仿宋" w:eastAsia="仿宋" w:cs="Arial"/>
          <w:color w:val="333333"/>
          <w:kern w:val="0"/>
          <w:szCs w:val="21"/>
          <w:highlight w:val="none"/>
          <w:u w:val="single"/>
          <w:lang w:val="en-US" w:eastAsia="zh-CN"/>
          <w:rPrChange w:id="93" w:author="郭念東" w:date="2024-01-16T15:58:58Z">
            <w:rPr>
              <w:rFonts w:hint="eastAsia" w:ascii="仿宋" w:hAnsi="仿宋" w:eastAsia="仿宋" w:cs="Arial"/>
              <w:color w:val="333333"/>
              <w:kern w:val="0"/>
              <w:szCs w:val="21"/>
              <w:u w:val="single"/>
              <w:lang w:val="en-US" w:eastAsia="zh-CN"/>
            </w:rPr>
          </w:rPrChange>
        </w:rPr>
        <w:t xml:space="preserve">               号</w:t>
      </w:r>
      <w:r>
        <w:rPr>
          <w:rFonts w:hint="eastAsia" w:ascii="仿宋" w:hAnsi="仿宋" w:eastAsia="仿宋" w:cs="Arial"/>
          <w:color w:val="333333"/>
          <w:kern w:val="0"/>
          <w:szCs w:val="21"/>
          <w:highlight w:val="none"/>
          <w:u w:val="none"/>
          <w:lang w:val="en-US" w:eastAsia="zh-CN"/>
          <w:rPrChange w:id="94" w:author="郭念東" w:date="2024-01-16T15:58:58Z">
            <w:rPr>
              <w:rFonts w:hint="eastAsia" w:ascii="仿宋" w:hAnsi="仿宋" w:eastAsia="仿宋" w:cs="Arial"/>
              <w:color w:val="333333"/>
              <w:kern w:val="0"/>
              <w:szCs w:val="21"/>
              <w:u w:val="none"/>
              <w:lang w:val="en-US" w:eastAsia="zh-CN"/>
            </w:rPr>
          </w:rPrChange>
        </w:rPr>
        <w:t>。</w:t>
      </w:r>
      <w:r>
        <w:rPr>
          <w:rFonts w:ascii="仿宋" w:hAnsi="仿宋" w:eastAsia="仿宋" w:cs="Arial"/>
          <w:color w:val="333333"/>
          <w:kern w:val="0"/>
          <w:szCs w:val="21"/>
          <w:highlight w:val="none"/>
          <w:rPrChange w:id="95" w:author="郭念東" w:date="2024-01-16T15:58:58Z">
            <w:rPr>
              <w:rFonts w:ascii="仿宋" w:hAnsi="仿宋" w:eastAsia="仿宋" w:cs="Arial"/>
              <w:color w:val="333333"/>
              <w:kern w:val="0"/>
              <w:szCs w:val="21"/>
            </w:rPr>
          </w:rPrChange>
        </w:rPr>
        <w:t xml:space="preserve"> </w:t>
      </w:r>
    </w:p>
    <w:p>
      <w:pPr>
        <w:pStyle w:val="13"/>
        <w:widowControl/>
        <w:numPr>
          <w:ilvl w:val="0"/>
          <w:numId w:val="0"/>
        </w:numPr>
        <w:shd w:val="clear" w:color="auto" w:fill="FFFFFF"/>
        <w:wordWrap w:val="0"/>
        <w:spacing w:after="240" w:line="330" w:lineRule="atLeast"/>
        <w:ind w:left="420" w:leftChars="200" w:firstLine="0" w:firstLineChars="0"/>
        <w:jc w:val="left"/>
        <w:rPr>
          <w:rFonts w:ascii="仿宋" w:hAnsi="仿宋" w:eastAsia="仿宋" w:cs="Arial"/>
          <w:color w:val="333333"/>
          <w:kern w:val="0"/>
          <w:szCs w:val="21"/>
          <w:highlight w:val="none"/>
          <w:rPrChange w:id="96" w:author="郭念東" w:date="2024-01-16T15:58:58Z">
            <w:rPr>
              <w:rFonts w:ascii="仿宋" w:hAnsi="仿宋" w:eastAsia="仿宋" w:cs="Arial"/>
              <w:color w:val="333333"/>
              <w:kern w:val="0"/>
              <w:szCs w:val="21"/>
            </w:rPr>
          </w:rPrChange>
        </w:rPr>
      </w:pPr>
      <w:r>
        <w:rPr>
          <w:rFonts w:ascii="仿宋" w:hAnsi="仿宋" w:eastAsia="仿宋" w:cs="Arial"/>
          <w:color w:val="333333"/>
          <w:kern w:val="0"/>
          <w:szCs w:val="21"/>
          <w:highlight w:val="none"/>
          <w:rPrChange w:id="97" w:author="郭念東" w:date="2024-01-16T15:58:58Z">
            <w:rPr>
              <w:rFonts w:ascii="仿宋" w:hAnsi="仿宋" w:eastAsia="仿宋" w:cs="Arial"/>
              <w:color w:val="333333"/>
              <w:kern w:val="0"/>
              <w:szCs w:val="21"/>
            </w:rPr>
          </w:rPrChange>
        </w:rPr>
        <w:t>1</w:t>
      </w:r>
      <w:r>
        <w:rPr>
          <w:rFonts w:hint="eastAsia" w:ascii="仿宋" w:hAnsi="仿宋" w:eastAsia="仿宋" w:cs="Arial"/>
          <w:color w:val="333333"/>
          <w:kern w:val="0"/>
          <w:szCs w:val="21"/>
          <w:highlight w:val="none"/>
          <w:rPrChange w:id="98" w:author="郭念東" w:date="2024-01-16T15:58:58Z">
            <w:rPr>
              <w:rFonts w:hint="eastAsia" w:ascii="仿宋" w:hAnsi="仿宋" w:eastAsia="仿宋" w:cs="Arial"/>
              <w:color w:val="333333"/>
              <w:kern w:val="0"/>
              <w:szCs w:val="21"/>
            </w:rPr>
          </w:rPrChange>
        </w:rPr>
        <w:t>-</w:t>
      </w:r>
      <w:r>
        <w:rPr>
          <w:rFonts w:ascii="仿宋" w:hAnsi="仿宋" w:eastAsia="仿宋" w:cs="Arial"/>
          <w:color w:val="333333"/>
          <w:kern w:val="0"/>
          <w:szCs w:val="21"/>
          <w:highlight w:val="none"/>
          <w:rPrChange w:id="99" w:author="郭念東" w:date="2024-01-16T15:58:58Z">
            <w:rPr>
              <w:rFonts w:ascii="仿宋" w:hAnsi="仿宋" w:eastAsia="仿宋" w:cs="Arial"/>
              <w:color w:val="333333"/>
              <w:kern w:val="0"/>
              <w:szCs w:val="21"/>
            </w:rPr>
          </w:rPrChange>
        </w:rPr>
        <w:t>2、甲方出租给乙方使用的该房屋建筑面积共</w:t>
      </w:r>
      <w:r>
        <w:rPr>
          <w:rFonts w:hint="eastAsia" w:ascii="仿宋" w:hAnsi="仿宋" w:eastAsia="仿宋" w:cs="Arial"/>
          <w:color w:val="333333"/>
          <w:kern w:val="0"/>
          <w:szCs w:val="21"/>
          <w:highlight w:val="none"/>
          <w:u w:val="single"/>
          <w:lang w:val="en-US" w:eastAsia="zh-CN"/>
          <w:rPrChange w:id="100" w:author="郭念東" w:date="2024-01-16T15:58:58Z">
            <w:rPr>
              <w:rFonts w:hint="eastAsia" w:ascii="仿宋" w:hAnsi="仿宋" w:eastAsia="仿宋" w:cs="Arial"/>
              <w:color w:val="333333"/>
              <w:kern w:val="0"/>
              <w:szCs w:val="21"/>
              <w:u w:val="single"/>
              <w:lang w:val="en-US" w:eastAsia="zh-CN"/>
            </w:rPr>
          </w:rPrChange>
        </w:rPr>
        <w:t xml:space="preserve">     </w:t>
      </w:r>
      <w:r>
        <w:rPr>
          <w:rFonts w:ascii="仿宋" w:hAnsi="仿宋" w:eastAsia="仿宋" w:cs="Arial"/>
          <w:color w:val="333333"/>
          <w:kern w:val="0"/>
          <w:szCs w:val="21"/>
          <w:highlight w:val="none"/>
          <w:rPrChange w:id="101" w:author="郭念東" w:date="2024-01-16T15:58:58Z">
            <w:rPr>
              <w:rFonts w:ascii="仿宋" w:hAnsi="仿宋" w:eastAsia="仿宋" w:cs="Arial"/>
              <w:color w:val="333333"/>
              <w:kern w:val="0"/>
              <w:szCs w:val="21"/>
            </w:rPr>
          </w:rPrChange>
        </w:rPr>
        <w:t>平方米。</w:t>
      </w:r>
    </w:p>
    <w:p>
      <w:pPr>
        <w:widowControl/>
        <w:shd w:val="clear" w:color="auto" w:fill="FFFFFF"/>
        <w:wordWrap w:val="0"/>
        <w:spacing w:after="240" w:line="330" w:lineRule="atLeast"/>
        <w:ind w:left="211" w:hanging="211" w:hangingChars="100"/>
        <w:jc w:val="left"/>
        <w:rPr>
          <w:rFonts w:ascii="仿宋" w:hAnsi="仿宋" w:eastAsia="仿宋" w:cs="Arial"/>
          <w:b/>
          <w:color w:val="333333"/>
          <w:kern w:val="0"/>
          <w:szCs w:val="21"/>
          <w:highlight w:val="none"/>
          <w:rPrChange w:id="102" w:author="郭念東" w:date="2024-01-16T15:58:58Z">
            <w:rPr>
              <w:rFonts w:ascii="仿宋" w:hAnsi="仿宋" w:eastAsia="仿宋" w:cs="Arial"/>
              <w:b/>
              <w:color w:val="333333"/>
              <w:kern w:val="0"/>
              <w:szCs w:val="21"/>
            </w:rPr>
          </w:rPrChange>
        </w:rPr>
      </w:pPr>
      <w:r>
        <w:rPr>
          <w:rFonts w:ascii="仿宋" w:hAnsi="仿宋" w:eastAsia="仿宋" w:cs="Arial"/>
          <w:b/>
          <w:color w:val="333333"/>
          <w:kern w:val="0"/>
          <w:szCs w:val="21"/>
          <w:highlight w:val="none"/>
          <w:rPrChange w:id="103" w:author="郭念東" w:date="2024-01-16T15:58:58Z">
            <w:rPr>
              <w:rFonts w:ascii="仿宋" w:hAnsi="仿宋" w:eastAsia="仿宋" w:cs="Arial"/>
              <w:b/>
              <w:color w:val="333333"/>
              <w:kern w:val="0"/>
              <w:szCs w:val="21"/>
            </w:rPr>
          </w:rPrChange>
        </w:rPr>
        <w:t xml:space="preserve">二、 租赁用途 </w:t>
      </w:r>
    </w:p>
    <w:p>
      <w:pPr>
        <w:widowControl/>
        <w:shd w:val="clear" w:color="auto" w:fill="FFFFFF"/>
        <w:wordWrap w:val="0"/>
        <w:spacing w:after="240" w:line="330" w:lineRule="atLeast"/>
        <w:ind w:firstLine="560" w:firstLineChars="267"/>
        <w:jc w:val="left"/>
        <w:rPr>
          <w:rFonts w:ascii="仿宋" w:hAnsi="仿宋" w:eastAsia="仿宋" w:cs="Arial"/>
          <w:color w:val="333333"/>
          <w:kern w:val="0"/>
          <w:szCs w:val="21"/>
          <w:highlight w:val="none"/>
          <w:rPrChange w:id="104" w:author="郭念東" w:date="2024-01-16T15:58:58Z">
            <w:rPr>
              <w:rFonts w:ascii="仿宋" w:hAnsi="仿宋" w:eastAsia="仿宋" w:cs="Arial"/>
              <w:color w:val="333333"/>
              <w:kern w:val="0"/>
              <w:szCs w:val="21"/>
            </w:rPr>
          </w:rPrChange>
        </w:rPr>
      </w:pPr>
      <w:r>
        <w:rPr>
          <w:rFonts w:ascii="仿宋" w:hAnsi="仿宋" w:eastAsia="仿宋" w:cs="Arial"/>
          <w:color w:val="333333"/>
          <w:kern w:val="0"/>
          <w:szCs w:val="21"/>
          <w:highlight w:val="none"/>
          <w:rPrChange w:id="105" w:author="郭念東" w:date="2024-01-16T15:58:58Z">
            <w:rPr>
              <w:rFonts w:ascii="仿宋" w:hAnsi="仿宋" w:eastAsia="仿宋" w:cs="Arial"/>
              <w:color w:val="333333"/>
              <w:kern w:val="0"/>
              <w:szCs w:val="21"/>
            </w:rPr>
          </w:rPrChange>
        </w:rPr>
        <w:t>2</w:t>
      </w:r>
      <w:r>
        <w:rPr>
          <w:rFonts w:hint="eastAsia" w:ascii="仿宋" w:hAnsi="仿宋" w:eastAsia="仿宋" w:cs="Arial"/>
          <w:color w:val="333333"/>
          <w:kern w:val="0"/>
          <w:szCs w:val="21"/>
          <w:highlight w:val="none"/>
          <w:rPrChange w:id="106" w:author="郭念東" w:date="2024-01-16T15:58:58Z">
            <w:rPr>
              <w:rFonts w:hint="eastAsia" w:ascii="仿宋" w:hAnsi="仿宋" w:eastAsia="仿宋" w:cs="Arial"/>
              <w:color w:val="333333"/>
              <w:kern w:val="0"/>
              <w:szCs w:val="21"/>
            </w:rPr>
          </w:rPrChange>
        </w:rPr>
        <w:t>-</w:t>
      </w:r>
      <w:r>
        <w:rPr>
          <w:rFonts w:ascii="仿宋" w:hAnsi="仿宋" w:eastAsia="仿宋" w:cs="Arial"/>
          <w:color w:val="333333"/>
          <w:kern w:val="0"/>
          <w:szCs w:val="21"/>
          <w:highlight w:val="none"/>
          <w:rPrChange w:id="107" w:author="郭念東" w:date="2024-01-16T15:58:58Z">
            <w:rPr>
              <w:rFonts w:ascii="仿宋" w:hAnsi="仿宋" w:eastAsia="仿宋" w:cs="Arial"/>
              <w:color w:val="333333"/>
              <w:kern w:val="0"/>
              <w:szCs w:val="21"/>
            </w:rPr>
          </w:rPrChange>
        </w:rPr>
        <w:t xml:space="preserve">1、乙方向甲方承诺，租赁该房屋仅作为办公使用。 </w:t>
      </w:r>
    </w:p>
    <w:p>
      <w:pPr>
        <w:widowControl/>
        <w:shd w:val="clear" w:color="auto" w:fill="FFFFFF"/>
        <w:wordWrap w:val="0"/>
        <w:spacing w:after="240" w:line="330" w:lineRule="atLeast"/>
        <w:ind w:left="567" w:leftChars="268" w:hanging="4" w:hangingChars="2"/>
        <w:jc w:val="left"/>
        <w:rPr>
          <w:rFonts w:ascii="仿宋" w:hAnsi="仿宋" w:eastAsia="仿宋" w:cs="Arial"/>
          <w:color w:val="333333"/>
          <w:kern w:val="0"/>
          <w:szCs w:val="21"/>
          <w:highlight w:val="none"/>
          <w:rPrChange w:id="108" w:author="郭念東" w:date="2024-01-16T15:58:58Z">
            <w:rPr>
              <w:rFonts w:ascii="仿宋" w:hAnsi="仿宋" w:eastAsia="仿宋" w:cs="Arial"/>
              <w:color w:val="333333"/>
              <w:kern w:val="0"/>
              <w:szCs w:val="21"/>
            </w:rPr>
          </w:rPrChange>
        </w:rPr>
      </w:pPr>
      <w:r>
        <w:rPr>
          <w:rFonts w:ascii="仿宋" w:hAnsi="仿宋" w:eastAsia="仿宋" w:cs="Arial"/>
          <w:color w:val="333333"/>
          <w:kern w:val="0"/>
          <w:szCs w:val="21"/>
          <w:highlight w:val="none"/>
          <w:rPrChange w:id="109" w:author="郭念東" w:date="2024-01-16T15:58:58Z">
            <w:rPr>
              <w:rFonts w:ascii="仿宋" w:hAnsi="仿宋" w:eastAsia="仿宋" w:cs="Arial"/>
              <w:color w:val="333333"/>
              <w:kern w:val="0"/>
              <w:szCs w:val="21"/>
            </w:rPr>
          </w:rPrChange>
        </w:rPr>
        <w:t>2</w:t>
      </w:r>
      <w:r>
        <w:rPr>
          <w:rFonts w:hint="eastAsia" w:ascii="仿宋" w:hAnsi="仿宋" w:eastAsia="仿宋" w:cs="Arial"/>
          <w:color w:val="333333"/>
          <w:kern w:val="0"/>
          <w:szCs w:val="21"/>
          <w:highlight w:val="none"/>
          <w:rPrChange w:id="110" w:author="郭念東" w:date="2024-01-16T15:58:58Z">
            <w:rPr>
              <w:rFonts w:hint="eastAsia" w:ascii="仿宋" w:hAnsi="仿宋" w:eastAsia="仿宋" w:cs="Arial"/>
              <w:color w:val="333333"/>
              <w:kern w:val="0"/>
              <w:szCs w:val="21"/>
            </w:rPr>
          </w:rPrChange>
        </w:rPr>
        <w:t>-</w:t>
      </w:r>
      <w:r>
        <w:rPr>
          <w:rFonts w:ascii="仿宋" w:hAnsi="仿宋" w:eastAsia="仿宋" w:cs="Arial"/>
          <w:color w:val="333333"/>
          <w:kern w:val="0"/>
          <w:szCs w:val="21"/>
          <w:highlight w:val="none"/>
          <w:rPrChange w:id="111" w:author="郭念東" w:date="2024-01-16T15:58:58Z">
            <w:rPr>
              <w:rFonts w:ascii="仿宋" w:hAnsi="仿宋" w:eastAsia="仿宋" w:cs="Arial"/>
              <w:color w:val="333333"/>
              <w:kern w:val="0"/>
              <w:szCs w:val="21"/>
            </w:rPr>
          </w:rPrChange>
        </w:rPr>
        <w:t xml:space="preserve">2、在租赁期限内，未事前征得甲方的书面同意，乙方不得擅自改变该房屋使用用途。 </w:t>
      </w:r>
    </w:p>
    <w:p>
      <w:pPr>
        <w:widowControl/>
        <w:shd w:val="clear" w:color="auto" w:fill="FFFFFF"/>
        <w:wordWrap w:val="0"/>
        <w:spacing w:after="240" w:line="330" w:lineRule="atLeast"/>
        <w:ind w:left="211" w:hanging="211" w:hangingChars="100"/>
        <w:jc w:val="left"/>
        <w:rPr>
          <w:rFonts w:ascii="仿宋" w:hAnsi="仿宋" w:eastAsia="仿宋" w:cs="Arial"/>
          <w:b/>
          <w:color w:val="333333"/>
          <w:kern w:val="0"/>
          <w:szCs w:val="21"/>
          <w:highlight w:val="none"/>
          <w:rPrChange w:id="112" w:author="郭念東" w:date="2024-01-16T15:58:58Z">
            <w:rPr>
              <w:rFonts w:ascii="仿宋" w:hAnsi="仿宋" w:eastAsia="仿宋" w:cs="Arial"/>
              <w:b/>
              <w:color w:val="333333"/>
              <w:kern w:val="0"/>
              <w:szCs w:val="21"/>
            </w:rPr>
          </w:rPrChange>
        </w:rPr>
      </w:pPr>
      <w:r>
        <w:rPr>
          <w:rFonts w:ascii="仿宋" w:hAnsi="仿宋" w:eastAsia="仿宋" w:cs="Arial"/>
          <w:b/>
          <w:color w:val="333333"/>
          <w:kern w:val="0"/>
          <w:szCs w:val="21"/>
          <w:highlight w:val="none"/>
          <w:rPrChange w:id="113" w:author="郭念東" w:date="2024-01-16T15:58:58Z">
            <w:rPr>
              <w:rFonts w:ascii="仿宋" w:hAnsi="仿宋" w:eastAsia="仿宋" w:cs="Arial"/>
              <w:b/>
              <w:color w:val="333333"/>
              <w:kern w:val="0"/>
              <w:szCs w:val="21"/>
            </w:rPr>
          </w:rPrChange>
        </w:rPr>
        <w:t xml:space="preserve">三、 租赁期限 </w:t>
      </w:r>
    </w:p>
    <w:p>
      <w:pPr>
        <w:widowControl/>
        <w:shd w:val="clear" w:color="auto" w:fill="FFFFFF"/>
        <w:wordWrap w:val="0"/>
        <w:spacing w:after="240" w:line="330" w:lineRule="atLeast"/>
        <w:ind w:left="567" w:leftChars="270"/>
        <w:jc w:val="left"/>
        <w:rPr>
          <w:rFonts w:hint="eastAsia" w:ascii="仿宋" w:hAnsi="仿宋" w:eastAsia="仿宋" w:cs="Arial"/>
          <w:color w:val="333333"/>
          <w:kern w:val="0"/>
          <w:szCs w:val="21"/>
          <w:highlight w:val="none"/>
          <w:u w:val="none"/>
          <w:lang w:val="en-US" w:eastAsia="zh-CN"/>
          <w:rPrChange w:id="114" w:author="郭念東" w:date="2024-01-16T15:58:58Z">
            <w:rPr>
              <w:rFonts w:hint="eastAsia" w:ascii="仿宋" w:hAnsi="仿宋" w:eastAsia="仿宋" w:cs="Arial"/>
              <w:color w:val="333333"/>
              <w:kern w:val="0"/>
              <w:szCs w:val="21"/>
              <w:u w:val="none"/>
              <w:lang w:val="en-US" w:eastAsia="zh-CN"/>
            </w:rPr>
          </w:rPrChange>
        </w:rPr>
      </w:pPr>
      <w:r>
        <w:rPr>
          <w:rFonts w:ascii="仿宋" w:hAnsi="仿宋" w:eastAsia="仿宋" w:cs="Arial"/>
          <w:color w:val="333333"/>
          <w:kern w:val="0"/>
          <w:szCs w:val="21"/>
          <w:highlight w:val="none"/>
          <w:rPrChange w:id="115" w:author="郭念東" w:date="2024-01-16T15:58:58Z">
            <w:rPr>
              <w:rFonts w:ascii="仿宋" w:hAnsi="仿宋" w:eastAsia="仿宋" w:cs="Arial"/>
              <w:color w:val="333333"/>
              <w:kern w:val="0"/>
              <w:szCs w:val="21"/>
            </w:rPr>
          </w:rPrChange>
        </w:rPr>
        <w:t>3</w:t>
      </w:r>
      <w:r>
        <w:rPr>
          <w:rFonts w:hint="eastAsia" w:ascii="仿宋" w:hAnsi="仿宋" w:eastAsia="仿宋" w:cs="Arial"/>
          <w:color w:val="333333"/>
          <w:kern w:val="0"/>
          <w:szCs w:val="21"/>
          <w:highlight w:val="none"/>
          <w:rPrChange w:id="116" w:author="郭念東" w:date="2024-01-16T15:58:58Z">
            <w:rPr>
              <w:rFonts w:hint="eastAsia" w:ascii="仿宋" w:hAnsi="仿宋" w:eastAsia="仿宋" w:cs="Arial"/>
              <w:color w:val="333333"/>
              <w:kern w:val="0"/>
              <w:szCs w:val="21"/>
            </w:rPr>
          </w:rPrChange>
        </w:rPr>
        <w:t>-</w:t>
      </w:r>
      <w:r>
        <w:rPr>
          <w:rFonts w:ascii="仿宋" w:hAnsi="仿宋" w:eastAsia="仿宋" w:cs="Arial"/>
          <w:color w:val="333333"/>
          <w:kern w:val="0"/>
          <w:szCs w:val="21"/>
          <w:highlight w:val="none"/>
          <w:rPrChange w:id="117" w:author="郭念東" w:date="2024-01-16T15:58:58Z">
            <w:rPr>
              <w:rFonts w:ascii="仿宋" w:hAnsi="仿宋" w:eastAsia="仿宋" w:cs="Arial"/>
              <w:color w:val="333333"/>
              <w:kern w:val="0"/>
              <w:szCs w:val="21"/>
            </w:rPr>
          </w:rPrChange>
        </w:rPr>
        <w:t>1、该房屋租赁期共</w:t>
      </w:r>
      <w:r>
        <w:rPr>
          <w:rFonts w:hint="eastAsia" w:ascii="仿宋" w:hAnsi="仿宋" w:eastAsia="仿宋" w:cs="Arial"/>
          <w:color w:val="333333"/>
          <w:kern w:val="0"/>
          <w:szCs w:val="21"/>
          <w:highlight w:val="none"/>
          <w:u w:val="single"/>
          <w:lang w:val="en-US" w:eastAsia="zh-CN"/>
          <w:rPrChange w:id="118" w:author="郭念東" w:date="2024-01-16T15:58:58Z">
            <w:rPr>
              <w:rFonts w:hint="eastAsia" w:ascii="仿宋" w:hAnsi="仿宋" w:eastAsia="仿宋" w:cs="Arial"/>
              <w:color w:val="333333"/>
              <w:kern w:val="0"/>
              <w:szCs w:val="21"/>
              <w:u w:val="single"/>
              <w:lang w:val="en-US" w:eastAsia="zh-CN"/>
            </w:rPr>
          </w:rPrChange>
        </w:rPr>
        <w:t xml:space="preserve">      </w:t>
      </w:r>
      <w:r>
        <w:rPr>
          <w:rFonts w:hint="eastAsia" w:ascii="仿宋" w:hAnsi="仿宋" w:eastAsia="仿宋" w:cs="Arial"/>
          <w:color w:val="333333"/>
          <w:kern w:val="0"/>
          <w:szCs w:val="21"/>
          <w:highlight w:val="none"/>
          <w:u w:val="single"/>
          <w:rPrChange w:id="119" w:author="郭念東" w:date="2024-01-16T15:58:58Z">
            <w:rPr>
              <w:rFonts w:hint="eastAsia" w:ascii="仿宋" w:hAnsi="仿宋" w:eastAsia="仿宋" w:cs="Arial"/>
              <w:color w:val="333333"/>
              <w:kern w:val="0"/>
              <w:szCs w:val="21"/>
              <w:u w:val="single"/>
            </w:rPr>
          </w:rPrChange>
        </w:rPr>
        <w:t xml:space="preserve"> </w:t>
      </w:r>
      <w:r>
        <w:rPr>
          <w:rFonts w:ascii="仿宋" w:hAnsi="仿宋" w:eastAsia="仿宋" w:cs="Arial"/>
          <w:color w:val="333333"/>
          <w:kern w:val="0"/>
          <w:szCs w:val="21"/>
          <w:highlight w:val="none"/>
          <w:rPrChange w:id="120" w:author="郭念東" w:date="2024-01-16T15:58:58Z">
            <w:rPr>
              <w:rFonts w:ascii="仿宋" w:hAnsi="仿宋" w:eastAsia="仿宋" w:cs="Arial"/>
              <w:color w:val="333333"/>
              <w:kern w:val="0"/>
              <w:szCs w:val="21"/>
            </w:rPr>
          </w:rPrChange>
        </w:rPr>
        <w:t>个月，自</w:t>
      </w:r>
      <w:r>
        <w:rPr>
          <w:rFonts w:hint="eastAsia" w:ascii="仿宋" w:hAnsi="仿宋" w:eastAsia="仿宋"/>
          <w:szCs w:val="21"/>
          <w:highlight w:val="none"/>
          <w:u w:val="single"/>
          <w:rPrChange w:id="121" w:author="郭念東" w:date="2024-01-16T15:58:58Z">
            <w:rPr>
              <w:rFonts w:hint="eastAsia" w:ascii="仿宋" w:hAnsi="仿宋" w:eastAsia="仿宋"/>
              <w:szCs w:val="21"/>
              <w:u w:val="single"/>
            </w:rPr>
          </w:rPrChange>
        </w:rPr>
        <w:t xml:space="preserve">  </w:t>
      </w:r>
      <w:r>
        <w:rPr>
          <w:rFonts w:hint="eastAsia" w:ascii="仿宋" w:hAnsi="仿宋" w:eastAsia="仿宋"/>
          <w:szCs w:val="21"/>
          <w:highlight w:val="none"/>
          <w:u w:val="single"/>
          <w:lang w:val="en-US" w:eastAsia="zh-CN"/>
          <w:rPrChange w:id="122" w:author="郭念東" w:date="2024-01-16T15:58:58Z">
            <w:rPr>
              <w:rFonts w:hint="eastAsia" w:ascii="仿宋" w:hAnsi="仿宋" w:eastAsia="仿宋"/>
              <w:szCs w:val="21"/>
              <w:u w:val="single"/>
              <w:lang w:val="en-US" w:eastAsia="zh-CN"/>
            </w:rPr>
          </w:rPrChange>
        </w:rPr>
        <w:t xml:space="preserve"> </w:t>
      </w:r>
      <w:r>
        <w:rPr>
          <w:rFonts w:hint="eastAsia" w:ascii="仿宋" w:hAnsi="仿宋" w:eastAsia="仿宋"/>
          <w:szCs w:val="21"/>
          <w:highlight w:val="none"/>
          <w:u w:val="single"/>
          <w:rPrChange w:id="123" w:author="郭念東" w:date="2024-01-16T15:58:58Z">
            <w:rPr>
              <w:rFonts w:hint="eastAsia" w:ascii="仿宋" w:hAnsi="仿宋" w:eastAsia="仿宋"/>
              <w:szCs w:val="21"/>
              <w:u w:val="single"/>
            </w:rPr>
          </w:rPrChange>
        </w:rPr>
        <w:t xml:space="preserve">  </w:t>
      </w:r>
      <w:r>
        <w:rPr>
          <w:rFonts w:ascii="仿宋" w:hAnsi="仿宋" w:eastAsia="仿宋" w:cs="Arial"/>
          <w:color w:val="333333"/>
          <w:kern w:val="0"/>
          <w:szCs w:val="21"/>
          <w:highlight w:val="none"/>
          <w:rPrChange w:id="124" w:author="郭念東" w:date="2024-01-16T15:58:58Z">
            <w:rPr>
              <w:rFonts w:ascii="仿宋" w:hAnsi="仿宋" w:eastAsia="仿宋" w:cs="Arial"/>
              <w:color w:val="333333"/>
              <w:kern w:val="0"/>
              <w:szCs w:val="21"/>
            </w:rPr>
          </w:rPrChange>
        </w:rPr>
        <w:t>年</w:t>
      </w:r>
      <w:r>
        <w:rPr>
          <w:rFonts w:hint="eastAsia" w:ascii="仿宋" w:hAnsi="仿宋" w:eastAsia="仿宋" w:cs="Arial"/>
          <w:color w:val="333333"/>
          <w:kern w:val="0"/>
          <w:szCs w:val="21"/>
          <w:highlight w:val="none"/>
          <w:u w:val="single"/>
          <w:lang w:val="en-US" w:eastAsia="zh-CN"/>
          <w:rPrChange w:id="125" w:author="郭念東" w:date="2024-01-16T15:58:58Z">
            <w:rPr>
              <w:rFonts w:hint="eastAsia" w:ascii="仿宋" w:hAnsi="仿宋" w:eastAsia="仿宋" w:cs="Arial"/>
              <w:color w:val="333333"/>
              <w:kern w:val="0"/>
              <w:szCs w:val="21"/>
              <w:u w:val="single"/>
              <w:lang w:val="en-US" w:eastAsia="zh-CN"/>
            </w:rPr>
          </w:rPrChange>
        </w:rPr>
        <w:t xml:space="preserve">    </w:t>
      </w:r>
      <w:r>
        <w:rPr>
          <w:rFonts w:ascii="仿宋" w:hAnsi="仿宋" w:eastAsia="仿宋" w:cs="Arial"/>
          <w:color w:val="333333"/>
          <w:kern w:val="0"/>
          <w:szCs w:val="21"/>
          <w:highlight w:val="none"/>
          <w:rPrChange w:id="126" w:author="郭念東" w:date="2024-01-16T15:58:58Z">
            <w:rPr>
              <w:rFonts w:ascii="仿宋" w:hAnsi="仿宋" w:eastAsia="仿宋" w:cs="Arial"/>
              <w:color w:val="333333"/>
              <w:kern w:val="0"/>
              <w:szCs w:val="21"/>
            </w:rPr>
          </w:rPrChange>
        </w:rPr>
        <w:t>月</w:t>
      </w:r>
      <w:r>
        <w:rPr>
          <w:rFonts w:hint="eastAsia" w:ascii="仿宋" w:hAnsi="仿宋" w:eastAsia="仿宋"/>
          <w:szCs w:val="21"/>
          <w:highlight w:val="none"/>
          <w:u w:val="single"/>
          <w:rPrChange w:id="127" w:author="郭念東" w:date="2024-01-16T15:58:58Z">
            <w:rPr>
              <w:rFonts w:hint="eastAsia" w:ascii="仿宋" w:hAnsi="仿宋" w:eastAsia="仿宋"/>
              <w:szCs w:val="21"/>
              <w:u w:val="single"/>
            </w:rPr>
          </w:rPrChange>
        </w:rPr>
        <w:t xml:space="preserve"> </w:t>
      </w:r>
      <w:r>
        <w:rPr>
          <w:rFonts w:hint="eastAsia" w:ascii="仿宋" w:hAnsi="仿宋" w:eastAsia="仿宋"/>
          <w:szCs w:val="21"/>
          <w:highlight w:val="none"/>
          <w:u w:val="single"/>
          <w:lang w:val="en-US" w:eastAsia="zh-CN"/>
          <w:rPrChange w:id="128" w:author="郭念東" w:date="2024-01-16T15:58:58Z">
            <w:rPr>
              <w:rFonts w:hint="eastAsia" w:ascii="仿宋" w:hAnsi="仿宋" w:eastAsia="仿宋"/>
              <w:szCs w:val="21"/>
              <w:u w:val="single"/>
              <w:lang w:val="en-US" w:eastAsia="zh-CN"/>
            </w:rPr>
          </w:rPrChange>
        </w:rPr>
        <w:t xml:space="preserve">  </w:t>
      </w:r>
      <w:r>
        <w:rPr>
          <w:rFonts w:ascii="仿宋" w:hAnsi="仿宋" w:eastAsia="仿宋" w:cs="Arial"/>
          <w:color w:val="333333"/>
          <w:kern w:val="0"/>
          <w:szCs w:val="21"/>
          <w:highlight w:val="none"/>
          <w:rPrChange w:id="129" w:author="郭念東" w:date="2024-01-16T15:58:58Z">
            <w:rPr>
              <w:rFonts w:ascii="仿宋" w:hAnsi="仿宋" w:eastAsia="仿宋" w:cs="Arial"/>
              <w:color w:val="333333"/>
              <w:kern w:val="0"/>
              <w:szCs w:val="21"/>
            </w:rPr>
          </w:rPrChange>
        </w:rPr>
        <w:t>日起至</w:t>
      </w:r>
      <w:r>
        <w:rPr>
          <w:rFonts w:hint="eastAsia" w:ascii="仿宋" w:hAnsi="仿宋" w:eastAsia="仿宋"/>
          <w:szCs w:val="21"/>
          <w:highlight w:val="none"/>
          <w:u w:val="single"/>
          <w:lang w:val="en-US" w:eastAsia="zh-CN"/>
          <w:rPrChange w:id="130" w:author="郭念東" w:date="2024-01-16T15:58:58Z">
            <w:rPr>
              <w:rFonts w:hint="eastAsia" w:ascii="仿宋" w:hAnsi="仿宋" w:eastAsia="仿宋"/>
              <w:szCs w:val="21"/>
              <w:u w:val="single"/>
              <w:lang w:val="en-US" w:eastAsia="zh-CN"/>
            </w:rPr>
          </w:rPrChange>
        </w:rPr>
        <w:t xml:space="preserve">   </w:t>
      </w:r>
      <w:r>
        <w:rPr>
          <w:rFonts w:hint="eastAsia" w:ascii="仿宋" w:hAnsi="仿宋" w:eastAsia="仿宋"/>
          <w:szCs w:val="21"/>
          <w:highlight w:val="none"/>
          <w:u w:val="single"/>
          <w:rPrChange w:id="131" w:author="郭念東" w:date="2024-01-16T15:58:58Z">
            <w:rPr>
              <w:rFonts w:hint="eastAsia" w:ascii="仿宋" w:hAnsi="仿宋" w:eastAsia="仿宋"/>
              <w:szCs w:val="21"/>
              <w:u w:val="single"/>
            </w:rPr>
          </w:rPrChange>
        </w:rPr>
        <w:t xml:space="preserve"> </w:t>
      </w:r>
      <w:r>
        <w:rPr>
          <w:rFonts w:ascii="仿宋" w:hAnsi="仿宋" w:eastAsia="仿宋" w:cs="Arial"/>
          <w:color w:val="333333"/>
          <w:kern w:val="0"/>
          <w:szCs w:val="21"/>
          <w:highlight w:val="none"/>
          <w:rPrChange w:id="132" w:author="郭念東" w:date="2024-01-16T15:58:58Z">
            <w:rPr>
              <w:rFonts w:ascii="仿宋" w:hAnsi="仿宋" w:eastAsia="仿宋" w:cs="Arial"/>
              <w:color w:val="333333"/>
              <w:kern w:val="0"/>
              <w:szCs w:val="21"/>
            </w:rPr>
          </w:rPrChange>
        </w:rPr>
        <w:t>年</w:t>
      </w:r>
      <w:r>
        <w:rPr>
          <w:rFonts w:hint="eastAsia" w:ascii="仿宋" w:hAnsi="仿宋" w:eastAsia="仿宋"/>
          <w:szCs w:val="21"/>
          <w:highlight w:val="none"/>
          <w:u w:val="single"/>
          <w:rPrChange w:id="133" w:author="郭念東" w:date="2024-01-16T15:58:58Z">
            <w:rPr>
              <w:rFonts w:hint="eastAsia" w:ascii="仿宋" w:hAnsi="仿宋" w:eastAsia="仿宋"/>
              <w:szCs w:val="21"/>
              <w:u w:val="single"/>
            </w:rPr>
          </w:rPrChange>
        </w:rPr>
        <w:t>　</w:t>
      </w:r>
      <w:r>
        <w:rPr>
          <w:rFonts w:hint="eastAsia" w:ascii="仿宋" w:hAnsi="仿宋" w:eastAsia="仿宋"/>
          <w:szCs w:val="21"/>
          <w:highlight w:val="none"/>
          <w:u w:val="single"/>
          <w:lang w:val="en-US" w:eastAsia="zh-CN"/>
          <w:rPrChange w:id="134" w:author="郭念東" w:date="2024-01-16T15:58:58Z">
            <w:rPr>
              <w:rFonts w:hint="eastAsia" w:ascii="仿宋" w:hAnsi="仿宋" w:eastAsia="仿宋"/>
              <w:szCs w:val="21"/>
              <w:u w:val="single"/>
              <w:lang w:val="en-US" w:eastAsia="zh-CN"/>
            </w:rPr>
          </w:rPrChange>
        </w:rPr>
        <w:t xml:space="preserve">  </w:t>
      </w:r>
      <w:r>
        <w:rPr>
          <w:rFonts w:hint="eastAsia" w:ascii="仿宋" w:hAnsi="仿宋" w:eastAsia="仿宋"/>
          <w:szCs w:val="21"/>
          <w:highlight w:val="none"/>
          <w:u w:val="single"/>
          <w:rPrChange w:id="135" w:author="郭念東" w:date="2024-01-16T15:58:58Z">
            <w:rPr>
              <w:rFonts w:hint="eastAsia" w:ascii="仿宋" w:hAnsi="仿宋" w:eastAsia="仿宋"/>
              <w:szCs w:val="21"/>
              <w:u w:val="single"/>
            </w:rPr>
          </w:rPrChange>
        </w:rPr>
        <w:t xml:space="preserve"> </w:t>
      </w:r>
      <w:r>
        <w:rPr>
          <w:rFonts w:ascii="仿宋" w:hAnsi="仿宋" w:eastAsia="仿宋" w:cs="Arial"/>
          <w:color w:val="333333"/>
          <w:kern w:val="0"/>
          <w:szCs w:val="21"/>
          <w:highlight w:val="none"/>
          <w:rPrChange w:id="136" w:author="郭念東" w:date="2024-01-16T15:58:58Z">
            <w:rPr>
              <w:rFonts w:ascii="仿宋" w:hAnsi="仿宋" w:eastAsia="仿宋" w:cs="Arial"/>
              <w:color w:val="333333"/>
              <w:kern w:val="0"/>
              <w:szCs w:val="21"/>
            </w:rPr>
          </w:rPrChange>
        </w:rPr>
        <w:t>月</w:t>
      </w:r>
      <w:r>
        <w:rPr>
          <w:rFonts w:hint="eastAsia" w:ascii="仿宋" w:hAnsi="仿宋" w:eastAsia="仿宋" w:cs="Arial"/>
          <w:i/>
          <w:iCs/>
          <w:color w:val="333333"/>
          <w:kern w:val="0"/>
          <w:szCs w:val="21"/>
          <w:highlight w:val="none"/>
          <w:u w:val="single"/>
          <w:lang w:val="en-US" w:eastAsia="zh-CN"/>
          <w:rPrChange w:id="137" w:author="郭念東" w:date="2024-01-16T15:58:58Z">
            <w:rPr>
              <w:rFonts w:hint="eastAsia" w:ascii="仿宋" w:hAnsi="仿宋" w:eastAsia="仿宋" w:cs="Arial"/>
              <w:i/>
              <w:iCs/>
              <w:color w:val="333333"/>
              <w:kern w:val="0"/>
              <w:szCs w:val="21"/>
              <w:u w:val="single"/>
              <w:lang w:val="en-US" w:eastAsia="zh-CN"/>
            </w:rPr>
          </w:rPrChange>
        </w:rPr>
        <w:t xml:space="preserve">   </w:t>
      </w:r>
      <w:r>
        <w:rPr>
          <w:rFonts w:hint="eastAsia" w:ascii="仿宋" w:hAnsi="仿宋" w:eastAsia="仿宋"/>
          <w:i/>
          <w:iCs/>
          <w:szCs w:val="21"/>
          <w:highlight w:val="none"/>
          <w:u w:val="single"/>
          <w:rPrChange w:id="138" w:author="郭念東" w:date="2024-01-16T15:58:58Z">
            <w:rPr>
              <w:rFonts w:hint="eastAsia" w:ascii="仿宋" w:hAnsi="仿宋" w:eastAsia="仿宋"/>
              <w:i/>
              <w:iCs/>
              <w:szCs w:val="21"/>
              <w:u w:val="single"/>
            </w:rPr>
          </w:rPrChange>
        </w:rPr>
        <w:t xml:space="preserve"> </w:t>
      </w:r>
      <w:r>
        <w:rPr>
          <w:rFonts w:hint="eastAsia" w:ascii="仿宋" w:hAnsi="仿宋" w:eastAsia="仿宋"/>
          <w:szCs w:val="21"/>
          <w:highlight w:val="none"/>
          <w:rPrChange w:id="139" w:author="郭念東" w:date="2024-01-16T15:58:58Z">
            <w:rPr>
              <w:rFonts w:hint="eastAsia" w:ascii="仿宋" w:hAnsi="仿宋" w:eastAsia="仿宋"/>
              <w:szCs w:val="21"/>
            </w:rPr>
          </w:rPrChange>
        </w:rPr>
        <w:t>日</w:t>
      </w:r>
      <w:r>
        <w:rPr>
          <w:rFonts w:ascii="仿宋" w:hAnsi="仿宋" w:eastAsia="仿宋" w:cs="Arial"/>
          <w:color w:val="333333"/>
          <w:kern w:val="0"/>
          <w:szCs w:val="21"/>
          <w:highlight w:val="none"/>
          <w:rPrChange w:id="140" w:author="郭念東" w:date="2024-01-16T15:58:58Z">
            <w:rPr>
              <w:rFonts w:ascii="仿宋" w:hAnsi="仿宋" w:eastAsia="仿宋" w:cs="Arial"/>
              <w:color w:val="333333"/>
              <w:kern w:val="0"/>
              <w:szCs w:val="21"/>
            </w:rPr>
          </w:rPrChange>
        </w:rPr>
        <w:t>止。</w:t>
      </w:r>
    </w:p>
    <w:p>
      <w:pPr>
        <w:widowControl/>
        <w:shd w:val="clear" w:color="auto" w:fill="FFFFFF"/>
        <w:wordWrap w:val="0"/>
        <w:spacing w:after="240" w:line="330" w:lineRule="atLeast"/>
        <w:ind w:left="567" w:leftChars="270"/>
        <w:jc w:val="left"/>
        <w:rPr>
          <w:rFonts w:hint="default" w:ascii="仿宋" w:hAnsi="仿宋" w:eastAsia="仿宋" w:cs="Arial"/>
          <w:color w:val="333333"/>
          <w:kern w:val="0"/>
          <w:szCs w:val="21"/>
          <w:highlight w:val="none"/>
          <w:u w:val="none"/>
          <w:lang w:val="en-US" w:eastAsia="zh-CN"/>
          <w:rPrChange w:id="141" w:author="郭念東" w:date="2024-01-16T15:58:58Z">
            <w:rPr>
              <w:rFonts w:hint="default" w:ascii="仿宋" w:hAnsi="仿宋" w:eastAsia="仿宋" w:cs="Arial"/>
              <w:color w:val="333333"/>
              <w:kern w:val="0"/>
              <w:szCs w:val="21"/>
              <w:u w:val="none"/>
              <w:lang w:val="en-US" w:eastAsia="zh-CN"/>
            </w:rPr>
          </w:rPrChange>
        </w:rPr>
      </w:pPr>
      <w:r>
        <w:rPr>
          <w:rFonts w:hint="eastAsia" w:ascii="仿宋" w:hAnsi="仿宋" w:eastAsia="仿宋" w:cs="Arial"/>
          <w:color w:val="333333"/>
          <w:kern w:val="0"/>
          <w:szCs w:val="21"/>
          <w:highlight w:val="none"/>
          <w:u w:val="none"/>
          <w:lang w:val="en-US" w:eastAsia="zh-CN"/>
          <w:rPrChange w:id="142" w:author="郭念東" w:date="2024-01-16T15:58:58Z">
            <w:rPr>
              <w:rFonts w:hint="eastAsia" w:ascii="仿宋" w:hAnsi="仿宋" w:eastAsia="仿宋" w:cs="Arial"/>
              <w:color w:val="333333"/>
              <w:kern w:val="0"/>
              <w:szCs w:val="21"/>
              <w:u w:val="none"/>
              <w:lang w:val="en-US" w:eastAsia="zh-CN"/>
            </w:rPr>
          </w:rPrChange>
        </w:rPr>
        <w:t>3-2、甲方应于</w:t>
      </w:r>
      <w:r>
        <w:rPr>
          <w:rFonts w:hint="eastAsia" w:ascii="仿宋" w:hAnsi="仿宋" w:eastAsia="仿宋" w:cs="Arial"/>
          <w:color w:val="333333"/>
          <w:kern w:val="0"/>
          <w:szCs w:val="21"/>
          <w:highlight w:val="none"/>
          <w:u w:val="single"/>
          <w:lang w:val="en-US" w:eastAsia="zh-CN"/>
          <w:rPrChange w:id="143" w:author="郭念東" w:date="2024-01-16T15:58:58Z">
            <w:rPr>
              <w:rFonts w:hint="eastAsia" w:ascii="仿宋" w:hAnsi="仿宋" w:eastAsia="仿宋" w:cs="Arial"/>
              <w:color w:val="333333"/>
              <w:kern w:val="0"/>
              <w:szCs w:val="21"/>
              <w:u w:val="single"/>
              <w:lang w:val="en-US" w:eastAsia="zh-CN"/>
            </w:rPr>
          </w:rPrChange>
        </w:rPr>
        <w:t xml:space="preserve">       </w:t>
      </w:r>
      <w:r>
        <w:rPr>
          <w:rFonts w:hint="eastAsia" w:ascii="仿宋" w:hAnsi="仿宋" w:eastAsia="仿宋" w:cs="Arial"/>
          <w:color w:val="333333"/>
          <w:kern w:val="0"/>
          <w:szCs w:val="21"/>
          <w:highlight w:val="none"/>
          <w:u w:val="none"/>
          <w:lang w:val="en-US" w:eastAsia="zh-CN"/>
          <w:rPrChange w:id="144" w:author="郭念東" w:date="2024-01-16T15:58:58Z">
            <w:rPr>
              <w:rFonts w:hint="eastAsia" w:ascii="仿宋" w:hAnsi="仿宋" w:eastAsia="仿宋" w:cs="Arial"/>
              <w:color w:val="333333"/>
              <w:kern w:val="0"/>
              <w:szCs w:val="21"/>
              <w:u w:val="none"/>
              <w:lang w:val="en-US" w:eastAsia="zh-CN"/>
            </w:rPr>
          </w:rPrChange>
        </w:rPr>
        <w:t>年</w:t>
      </w:r>
      <w:r>
        <w:rPr>
          <w:rFonts w:hint="eastAsia" w:ascii="仿宋" w:hAnsi="仿宋" w:eastAsia="仿宋" w:cs="Arial"/>
          <w:color w:val="333333"/>
          <w:kern w:val="0"/>
          <w:szCs w:val="21"/>
          <w:highlight w:val="none"/>
          <w:u w:val="single"/>
          <w:lang w:val="en-US" w:eastAsia="zh-CN"/>
          <w:rPrChange w:id="145" w:author="郭念東" w:date="2024-01-16T15:58:58Z">
            <w:rPr>
              <w:rFonts w:hint="eastAsia" w:ascii="仿宋" w:hAnsi="仿宋" w:eastAsia="仿宋" w:cs="Arial"/>
              <w:color w:val="333333"/>
              <w:kern w:val="0"/>
              <w:szCs w:val="21"/>
              <w:u w:val="single"/>
              <w:lang w:val="en-US" w:eastAsia="zh-CN"/>
            </w:rPr>
          </w:rPrChange>
        </w:rPr>
        <w:t xml:space="preserve">     </w:t>
      </w:r>
      <w:r>
        <w:rPr>
          <w:rFonts w:hint="eastAsia" w:ascii="仿宋" w:hAnsi="仿宋" w:eastAsia="仿宋" w:cs="Arial"/>
          <w:color w:val="333333"/>
          <w:kern w:val="0"/>
          <w:szCs w:val="21"/>
          <w:highlight w:val="none"/>
          <w:u w:val="none"/>
          <w:lang w:val="en-US" w:eastAsia="zh-CN"/>
          <w:rPrChange w:id="146" w:author="郭念東" w:date="2024-01-16T15:58:58Z">
            <w:rPr>
              <w:rFonts w:hint="eastAsia" w:ascii="仿宋" w:hAnsi="仿宋" w:eastAsia="仿宋" w:cs="Arial"/>
              <w:color w:val="333333"/>
              <w:kern w:val="0"/>
              <w:szCs w:val="21"/>
              <w:u w:val="none"/>
              <w:lang w:val="en-US" w:eastAsia="zh-CN"/>
            </w:rPr>
          </w:rPrChange>
        </w:rPr>
        <w:t>月</w:t>
      </w:r>
      <w:r>
        <w:rPr>
          <w:rFonts w:hint="eastAsia" w:ascii="仿宋" w:hAnsi="仿宋" w:eastAsia="仿宋" w:cs="Arial"/>
          <w:color w:val="333333"/>
          <w:kern w:val="0"/>
          <w:szCs w:val="21"/>
          <w:highlight w:val="none"/>
          <w:u w:val="single"/>
          <w:lang w:val="en-US" w:eastAsia="zh-CN"/>
          <w:rPrChange w:id="147" w:author="郭念東" w:date="2024-01-16T15:58:58Z">
            <w:rPr>
              <w:rFonts w:hint="eastAsia" w:ascii="仿宋" w:hAnsi="仿宋" w:eastAsia="仿宋" w:cs="Arial"/>
              <w:color w:val="333333"/>
              <w:kern w:val="0"/>
              <w:szCs w:val="21"/>
              <w:u w:val="single"/>
              <w:lang w:val="en-US" w:eastAsia="zh-CN"/>
            </w:rPr>
          </w:rPrChange>
        </w:rPr>
        <w:t xml:space="preserve">       </w:t>
      </w:r>
      <w:r>
        <w:rPr>
          <w:rFonts w:hint="eastAsia" w:ascii="仿宋" w:hAnsi="仿宋" w:eastAsia="仿宋" w:cs="Arial"/>
          <w:color w:val="333333"/>
          <w:kern w:val="0"/>
          <w:szCs w:val="21"/>
          <w:highlight w:val="none"/>
          <w:u w:val="none"/>
          <w:lang w:val="en-US" w:eastAsia="zh-CN"/>
          <w:rPrChange w:id="148" w:author="郭念東" w:date="2024-01-16T15:58:58Z">
            <w:rPr>
              <w:rFonts w:hint="eastAsia" w:ascii="仿宋" w:hAnsi="仿宋" w:eastAsia="仿宋" w:cs="Arial"/>
              <w:color w:val="333333"/>
              <w:kern w:val="0"/>
              <w:szCs w:val="21"/>
              <w:u w:val="none"/>
              <w:lang w:val="en-US" w:eastAsia="zh-CN"/>
            </w:rPr>
          </w:rPrChange>
        </w:rPr>
        <w:t>日将该房屋钥匙交付给乙方。甲方按现状交付给乙方房屋。</w:t>
      </w:r>
    </w:p>
    <w:p>
      <w:pPr>
        <w:widowControl/>
        <w:shd w:val="clear" w:color="auto" w:fill="FFFFFF"/>
        <w:wordWrap w:val="0"/>
        <w:spacing w:after="240" w:line="330" w:lineRule="atLeast"/>
        <w:ind w:left="567" w:leftChars="270"/>
        <w:jc w:val="left"/>
        <w:rPr>
          <w:rFonts w:hint="eastAsia" w:ascii="仿宋" w:hAnsi="仿宋" w:eastAsia="仿宋" w:cs="Arial"/>
          <w:color w:val="333333"/>
          <w:kern w:val="0"/>
          <w:szCs w:val="21"/>
          <w:highlight w:val="none"/>
          <w:lang w:val="en-US" w:eastAsia="zh-CN"/>
          <w:rPrChange w:id="149" w:author="郭念東" w:date="2024-01-16T15:58:58Z">
            <w:rPr>
              <w:rFonts w:hint="eastAsia" w:ascii="仿宋" w:hAnsi="仿宋" w:eastAsia="仿宋" w:cs="Arial"/>
              <w:color w:val="333333"/>
              <w:kern w:val="0"/>
              <w:szCs w:val="21"/>
              <w:lang w:val="en-US" w:eastAsia="zh-CN"/>
            </w:rPr>
          </w:rPrChange>
        </w:rPr>
      </w:pPr>
      <w:r>
        <w:rPr>
          <w:rFonts w:ascii="仿宋" w:hAnsi="仿宋" w:eastAsia="仿宋" w:cs="Arial"/>
          <w:color w:val="333333"/>
          <w:kern w:val="0"/>
          <w:szCs w:val="21"/>
          <w:highlight w:val="none"/>
          <w:rPrChange w:id="150" w:author="郭念東" w:date="2024-01-16T15:58:58Z">
            <w:rPr>
              <w:rFonts w:ascii="仿宋" w:hAnsi="仿宋" w:eastAsia="仿宋" w:cs="Arial"/>
              <w:color w:val="333333"/>
              <w:kern w:val="0"/>
              <w:szCs w:val="21"/>
            </w:rPr>
          </w:rPrChange>
        </w:rPr>
        <w:t>3</w:t>
      </w:r>
      <w:r>
        <w:rPr>
          <w:rFonts w:hint="eastAsia" w:ascii="仿宋" w:hAnsi="仿宋" w:eastAsia="仿宋" w:cs="Arial"/>
          <w:color w:val="333333"/>
          <w:kern w:val="0"/>
          <w:szCs w:val="21"/>
          <w:highlight w:val="none"/>
          <w:rPrChange w:id="151" w:author="郭念東" w:date="2024-01-16T15:58:58Z">
            <w:rPr>
              <w:rFonts w:hint="eastAsia" w:ascii="仿宋" w:hAnsi="仿宋" w:eastAsia="仿宋" w:cs="Arial"/>
              <w:color w:val="333333"/>
              <w:kern w:val="0"/>
              <w:szCs w:val="21"/>
            </w:rPr>
          </w:rPrChange>
        </w:rPr>
        <w:t>-</w:t>
      </w:r>
      <w:r>
        <w:rPr>
          <w:rFonts w:hint="eastAsia" w:ascii="仿宋" w:hAnsi="仿宋" w:eastAsia="仿宋" w:cs="Arial"/>
          <w:color w:val="333333"/>
          <w:kern w:val="0"/>
          <w:szCs w:val="21"/>
          <w:highlight w:val="none"/>
          <w:lang w:val="en-US" w:eastAsia="zh-CN"/>
          <w:rPrChange w:id="152" w:author="郭念東" w:date="2024-01-16T15:58:58Z">
            <w:rPr>
              <w:rFonts w:hint="eastAsia" w:ascii="仿宋" w:hAnsi="仿宋" w:eastAsia="仿宋" w:cs="Arial"/>
              <w:color w:val="333333"/>
              <w:kern w:val="0"/>
              <w:szCs w:val="21"/>
              <w:lang w:val="en-US" w:eastAsia="zh-CN"/>
            </w:rPr>
          </w:rPrChange>
        </w:rPr>
        <w:t>3</w:t>
      </w:r>
      <w:r>
        <w:rPr>
          <w:rFonts w:ascii="仿宋" w:hAnsi="仿宋" w:eastAsia="仿宋" w:cs="Arial"/>
          <w:color w:val="333333"/>
          <w:kern w:val="0"/>
          <w:szCs w:val="21"/>
          <w:highlight w:val="none"/>
          <w:rPrChange w:id="153" w:author="郭念東" w:date="2024-01-16T15:58:58Z">
            <w:rPr>
              <w:rFonts w:ascii="仿宋" w:hAnsi="仿宋" w:eastAsia="仿宋" w:cs="Arial"/>
              <w:color w:val="333333"/>
              <w:kern w:val="0"/>
              <w:szCs w:val="21"/>
            </w:rPr>
          </w:rPrChange>
        </w:rPr>
        <w:t>、租赁期满</w:t>
      </w:r>
      <w:r>
        <w:rPr>
          <w:rFonts w:hint="eastAsia" w:ascii="仿宋" w:hAnsi="仿宋" w:eastAsia="仿宋" w:cs="Arial"/>
          <w:color w:val="333333"/>
          <w:kern w:val="0"/>
          <w:szCs w:val="21"/>
          <w:highlight w:val="none"/>
          <w:lang w:val="en-US" w:eastAsia="zh-CN"/>
          <w:rPrChange w:id="154" w:author="郭念東" w:date="2024-01-16T15:58:58Z">
            <w:rPr>
              <w:rFonts w:hint="eastAsia" w:ascii="仿宋" w:hAnsi="仿宋" w:eastAsia="仿宋" w:cs="Arial"/>
              <w:color w:val="333333"/>
              <w:kern w:val="0"/>
              <w:szCs w:val="21"/>
              <w:lang w:val="en-US" w:eastAsia="zh-CN"/>
            </w:rPr>
          </w:rPrChange>
        </w:rPr>
        <w:t>或经甲乙双方同意合同提前终止或解除的情况下，</w:t>
      </w:r>
      <w:r>
        <w:rPr>
          <w:rFonts w:ascii="仿宋" w:hAnsi="仿宋" w:eastAsia="仿宋" w:cs="Arial"/>
          <w:color w:val="333333"/>
          <w:kern w:val="0"/>
          <w:szCs w:val="21"/>
          <w:highlight w:val="none"/>
          <w:rPrChange w:id="155" w:author="郭念東" w:date="2024-01-16T15:58:58Z">
            <w:rPr>
              <w:rFonts w:ascii="仿宋" w:hAnsi="仿宋" w:eastAsia="仿宋" w:cs="Arial"/>
              <w:color w:val="333333"/>
              <w:kern w:val="0"/>
              <w:szCs w:val="21"/>
            </w:rPr>
          </w:rPrChange>
        </w:rPr>
        <w:t>甲方有权收回全部出租房屋，乙方应如期交还</w:t>
      </w:r>
      <w:r>
        <w:rPr>
          <w:rFonts w:hint="eastAsia" w:ascii="仿宋" w:hAnsi="仿宋" w:eastAsia="仿宋" w:cs="Arial"/>
          <w:color w:val="333333"/>
          <w:kern w:val="0"/>
          <w:szCs w:val="21"/>
          <w:highlight w:val="none"/>
          <w:lang w:eastAsia="zh-CN"/>
          <w:rPrChange w:id="156" w:author="郭念東" w:date="2024-01-16T15:58:58Z">
            <w:rPr>
              <w:rFonts w:hint="eastAsia" w:ascii="仿宋" w:hAnsi="仿宋" w:eastAsia="仿宋" w:cs="Arial"/>
              <w:color w:val="333333"/>
              <w:kern w:val="0"/>
              <w:szCs w:val="21"/>
              <w:lang w:eastAsia="zh-CN"/>
            </w:rPr>
          </w:rPrChange>
        </w:rPr>
        <w:t>，</w:t>
      </w:r>
      <w:r>
        <w:rPr>
          <w:rFonts w:hint="eastAsia" w:ascii="仿宋" w:hAnsi="仿宋" w:eastAsia="仿宋" w:cs="Arial"/>
          <w:color w:val="333333"/>
          <w:kern w:val="0"/>
          <w:szCs w:val="21"/>
          <w:highlight w:val="none"/>
          <w:lang w:val="en-US" w:eastAsia="zh-CN"/>
          <w:rPrChange w:id="157" w:author="郭念東" w:date="2024-01-16T15:58:58Z">
            <w:rPr>
              <w:rFonts w:hint="eastAsia" w:ascii="仿宋" w:hAnsi="仿宋" w:eastAsia="仿宋" w:cs="Arial"/>
              <w:color w:val="333333"/>
              <w:kern w:val="0"/>
              <w:szCs w:val="21"/>
              <w:lang w:val="en-US" w:eastAsia="zh-CN"/>
            </w:rPr>
          </w:rPrChange>
        </w:rPr>
        <w:t>并保证房屋及其附属设施完好无损，如交还时房屋及其附属设施存在损坏的，乙方应自行修缮直至符合交还条件，修缮期间按照合同约定的租金标准按日计租</w:t>
      </w:r>
      <w:r>
        <w:rPr>
          <w:rFonts w:ascii="仿宋" w:hAnsi="仿宋" w:eastAsia="仿宋" w:cs="Arial"/>
          <w:color w:val="333333"/>
          <w:kern w:val="0"/>
          <w:szCs w:val="21"/>
          <w:highlight w:val="none"/>
          <w:rPrChange w:id="158" w:author="郭念東" w:date="2024-01-16T15:58:58Z">
            <w:rPr>
              <w:rFonts w:ascii="仿宋" w:hAnsi="仿宋" w:eastAsia="仿宋" w:cs="Arial"/>
              <w:color w:val="333333"/>
              <w:kern w:val="0"/>
              <w:szCs w:val="21"/>
            </w:rPr>
          </w:rPrChange>
        </w:rPr>
        <w:t>。</w:t>
      </w:r>
      <w:r>
        <w:rPr>
          <w:rFonts w:hint="eastAsia" w:ascii="仿宋" w:hAnsi="仿宋" w:eastAsia="仿宋" w:cs="Arial"/>
          <w:color w:val="333333"/>
          <w:kern w:val="0"/>
          <w:szCs w:val="21"/>
          <w:highlight w:val="none"/>
          <w:lang w:val="en-US" w:eastAsia="zh-CN"/>
          <w:rPrChange w:id="159" w:author="郭念東" w:date="2024-01-16T15:58:58Z">
            <w:rPr>
              <w:rFonts w:hint="eastAsia" w:ascii="仿宋" w:hAnsi="仿宋" w:eastAsia="仿宋" w:cs="Arial"/>
              <w:color w:val="333333"/>
              <w:kern w:val="0"/>
              <w:szCs w:val="21"/>
              <w:lang w:val="en-US" w:eastAsia="zh-CN"/>
            </w:rPr>
          </w:rPrChange>
        </w:rPr>
        <w:t>乙方无力修缮或拒绝修缮的，应当照价赔偿，赔偿金额从乙方所缴纳押金中扣除。</w:t>
      </w:r>
      <w:r>
        <w:rPr>
          <w:rFonts w:ascii="仿宋" w:hAnsi="仿宋" w:eastAsia="仿宋" w:cs="Arial"/>
          <w:color w:val="333333"/>
          <w:kern w:val="0"/>
          <w:szCs w:val="21"/>
          <w:highlight w:val="none"/>
          <w:rPrChange w:id="160" w:author="郭念東" w:date="2024-01-16T15:58:58Z">
            <w:rPr>
              <w:rFonts w:ascii="仿宋" w:hAnsi="仿宋" w:eastAsia="仿宋" w:cs="Arial"/>
              <w:color w:val="333333"/>
              <w:kern w:val="0"/>
              <w:szCs w:val="21"/>
            </w:rPr>
          </w:rPrChange>
        </w:rPr>
        <w:t>乙方如要求续租，则必须在租赁期满前</w:t>
      </w:r>
      <w:r>
        <w:rPr>
          <w:rFonts w:hint="eastAsia" w:ascii="仿宋" w:hAnsi="仿宋" w:eastAsia="仿宋" w:cs="Arial"/>
          <w:color w:val="333333"/>
          <w:kern w:val="0"/>
          <w:szCs w:val="21"/>
          <w:highlight w:val="none"/>
          <w:lang w:val="en-US" w:eastAsia="zh-CN"/>
          <w:rPrChange w:id="161" w:author="郭念東" w:date="2024-01-16T15:58:58Z">
            <w:rPr>
              <w:rFonts w:hint="eastAsia" w:ascii="仿宋" w:hAnsi="仿宋" w:eastAsia="仿宋" w:cs="Arial"/>
              <w:color w:val="333333"/>
              <w:kern w:val="0"/>
              <w:szCs w:val="21"/>
              <w:lang w:val="en-US" w:eastAsia="zh-CN"/>
            </w:rPr>
          </w:rPrChange>
        </w:rPr>
        <w:t>不少于2个</w:t>
      </w:r>
      <w:r>
        <w:rPr>
          <w:rFonts w:ascii="仿宋" w:hAnsi="仿宋" w:eastAsia="仿宋" w:cs="Arial"/>
          <w:color w:val="333333"/>
          <w:kern w:val="0"/>
          <w:szCs w:val="21"/>
          <w:highlight w:val="none"/>
          <w:rPrChange w:id="162" w:author="郭念東" w:date="2024-01-16T15:58:58Z">
            <w:rPr>
              <w:rFonts w:ascii="仿宋" w:hAnsi="仿宋" w:eastAsia="仿宋" w:cs="Arial"/>
              <w:color w:val="333333"/>
              <w:kern w:val="0"/>
              <w:szCs w:val="21"/>
            </w:rPr>
          </w:rPrChange>
        </w:rPr>
        <w:t>月</w:t>
      </w:r>
      <w:r>
        <w:rPr>
          <w:rFonts w:hint="eastAsia" w:ascii="仿宋" w:hAnsi="仿宋" w:eastAsia="仿宋" w:cs="Arial"/>
          <w:color w:val="333333"/>
          <w:kern w:val="0"/>
          <w:szCs w:val="21"/>
          <w:highlight w:val="none"/>
          <w:lang w:val="en-US" w:eastAsia="zh-CN"/>
          <w:rPrChange w:id="163" w:author="郭念東" w:date="2024-01-16T15:58:58Z">
            <w:rPr>
              <w:rFonts w:hint="eastAsia" w:ascii="仿宋" w:hAnsi="仿宋" w:eastAsia="仿宋" w:cs="Arial"/>
              <w:color w:val="333333"/>
              <w:kern w:val="0"/>
              <w:szCs w:val="21"/>
              <w:lang w:val="en-US" w:eastAsia="zh-CN"/>
            </w:rPr>
          </w:rPrChange>
        </w:rPr>
        <w:t>的期限</w:t>
      </w:r>
      <w:r>
        <w:rPr>
          <w:rFonts w:ascii="仿宋" w:hAnsi="仿宋" w:eastAsia="仿宋" w:cs="Arial"/>
          <w:color w:val="333333"/>
          <w:kern w:val="0"/>
          <w:szCs w:val="21"/>
          <w:highlight w:val="none"/>
          <w:rPrChange w:id="164" w:author="郭念東" w:date="2024-01-16T15:58:58Z">
            <w:rPr>
              <w:rFonts w:ascii="仿宋" w:hAnsi="仿宋" w:eastAsia="仿宋" w:cs="Arial"/>
              <w:color w:val="333333"/>
              <w:kern w:val="0"/>
              <w:szCs w:val="21"/>
            </w:rPr>
          </w:rPrChange>
        </w:rPr>
        <w:t>向甲方提出书面意向，</w:t>
      </w:r>
      <w:r>
        <w:rPr>
          <w:rFonts w:hint="eastAsia" w:ascii="仿宋" w:hAnsi="仿宋" w:eastAsia="仿宋" w:cs="Arial"/>
          <w:color w:val="333333"/>
          <w:kern w:val="0"/>
          <w:szCs w:val="21"/>
          <w:highlight w:val="none"/>
          <w:lang w:val="en-US" w:eastAsia="zh-CN"/>
          <w:rPrChange w:id="165" w:author="郭念東" w:date="2024-01-16T15:58:58Z">
            <w:rPr>
              <w:rFonts w:hint="eastAsia" w:ascii="仿宋" w:hAnsi="仿宋" w:eastAsia="仿宋" w:cs="Arial"/>
              <w:color w:val="333333"/>
              <w:kern w:val="0"/>
              <w:szCs w:val="21"/>
              <w:lang w:val="en-US" w:eastAsia="zh-CN"/>
            </w:rPr>
          </w:rPrChange>
        </w:rPr>
        <w:t>甲方在同等条件下应优先考虑乙方的续租要求。</w:t>
      </w:r>
    </w:p>
    <w:p>
      <w:pPr>
        <w:widowControl/>
        <w:shd w:val="clear" w:color="auto" w:fill="FFFFFF"/>
        <w:wordWrap w:val="0"/>
        <w:spacing w:after="240" w:line="330" w:lineRule="atLeast"/>
        <w:ind w:left="211" w:hanging="211" w:hangingChars="100"/>
        <w:jc w:val="left"/>
        <w:rPr>
          <w:rFonts w:hint="eastAsia" w:ascii="仿宋" w:hAnsi="仿宋" w:eastAsia="仿宋" w:cs="Arial"/>
          <w:b/>
          <w:color w:val="333333"/>
          <w:kern w:val="0"/>
          <w:szCs w:val="21"/>
          <w:highlight w:val="none"/>
          <w:lang w:val="en-US" w:eastAsia="zh-CN"/>
          <w:rPrChange w:id="166" w:author="郭念東" w:date="2024-01-16T15:58:58Z">
            <w:rPr>
              <w:rFonts w:hint="eastAsia" w:ascii="仿宋" w:hAnsi="仿宋" w:eastAsia="仿宋" w:cs="Arial"/>
              <w:b/>
              <w:color w:val="333333"/>
              <w:kern w:val="0"/>
              <w:szCs w:val="21"/>
              <w:lang w:val="en-US" w:eastAsia="zh-CN"/>
            </w:rPr>
          </w:rPrChange>
        </w:rPr>
      </w:pPr>
      <w:r>
        <w:rPr>
          <w:rFonts w:hint="eastAsia" w:ascii="仿宋" w:hAnsi="仿宋" w:eastAsia="仿宋" w:cs="Arial"/>
          <w:b/>
          <w:color w:val="333333"/>
          <w:kern w:val="0"/>
          <w:szCs w:val="21"/>
          <w:highlight w:val="none"/>
          <w:lang w:val="en-US" w:eastAsia="zh-CN"/>
          <w:rPrChange w:id="167" w:author="郭念東" w:date="2024-01-16T15:58:58Z">
            <w:rPr>
              <w:rFonts w:hint="eastAsia" w:ascii="仿宋" w:hAnsi="仿宋" w:eastAsia="仿宋" w:cs="Arial"/>
              <w:b/>
              <w:color w:val="333333"/>
              <w:kern w:val="0"/>
              <w:szCs w:val="21"/>
              <w:lang w:val="en-US" w:eastAsia="zh-CN"/>
            </w:rPr>
          </w:rPrChange>
        </w:rPr>
        <w:t>四、租房定金</w:t>
      </w:r>
    </w:p>
    <w:p>
      <w:pPr>
        <w:widowControl/>
        <w:shd w:val="clear" w:color="auto" w:fill="FFFFFF"/>
        <w:wordWrap w:val="0"/>
        <w:spacing w:after="240" w:line="330" w:lineRule="atLeast"/>
        <w:ind w:left="420" w:hanging="420" w:hangingChars="200"/>
        <w:jc w:val="left"/>
        <w:rPr>
          <w:rFonts w:hint="default" w:ascii="仿宋" w:hAnsi="仿宋" w:eastAsia="仿宋" w:cs="Arial"/>
          <w:color w:val="333333"/>
          <w:kern w:val="0"/>
          <w:szCs w:val="21"/>
          <w:highlight w:val="none"/>
          <w:lang w:val="en-US" w:eastAsia="zh-CN"/>
          <w:rPrChange w:id="168" w:author="郭念東" w:date="2024-01-16T15:58:58Z">
            <w:rPr>
              <w:rFonts w:hint="default" w:ascii="仿宋" w:hAnsi="仿宋" w:eastAsia="仿宋" w:cs="Arial"/>
              <w:color w:val="333333"/>
              <w:kern w:val="0"/>
              <w:szCs w:val="21"/>
              <w:lang w:val="en-US" w:eastAsia="zh-CN"/>
            </w:rPr>
          </w:rPrChange>
        </w:rPr>
      </w:pPr>
      <w:r>
        <w:rPr>
          <w:rFonts w:hint="eastAsia" w:ascii="仿宋" w:hAnsi="仿宋" w:eastAsia="仿宋" w:cs="Arial"/>
          <w:b w:val="0"/>
          <w:bCs/>
          <w:color w:val="333333"/>
          <w:kern w:val="0"/>
          <w:szCs w:val="21"/>
          <w:highlight w:val="none"/>
          <w:lang w:val="en-US" w:eastAsia="zh-CN"/>
          <w:rPrChange w:id="169" w:author="郭念東" w:date="2024-01-16T15:58:58Z">
            <w:rPr>
              <w:rFonts w:hint="eastAsia" w:ascii="仿宋" w:hAnsi="仿宋" w:eastAsia="仿宋" w:cs="Arial"/>
              <w:b w:val="0"/>
              <w:bCs/>
              <w:color w:val="333333"/>
              <w:kern w:val="0"/>
              <w:szCs w:val="21"/>
              <w:lang w:val="en-US" w:eastAsia="zh-CN"/>
            </w:rPr>
          </w:rPrChange>
        </w:rPr>
        <w:t xml:space="preserve">    乙方在签订本合同时直接向甲方支付租房定金</w:t>
      </w:r>
      <w:r>
        <w:rPr>
          <w:rFonts w:hint="eastAsia" w:ascii="仿宋" w:hAnsi="仿宋" w:eastAsia="仿宋" w:cs="Arial"/>
          <w:b w:val="0"/>
          <w:bCs/>
          <w:color w:val="333333"/>
          <w:kern w:val="0"/>
          <w:szCs w:val="21"/>
          <w:highlight w:val="none"/>
          <w:u w:val="single"/>
          <w:lang w:val="en-US" w:eastAsia="zh-CN"/>
          <w:rPrChange w:id="170" w:author="郭念東" w:date="2024-01-16T15:58:58Z">
            <w:rPr>
              <w:rFonts w:hint="eastAsia" w:ascii="仿宋" w:hAnsi="仿宋" w:eastAsia="仿宋" w:cs="Arial"/>
              <w:b w:val="0"/>
              <w:bCs/>
              <w:color w:val="333333"/>
              <w:kern w:val="0"/>
              <w:szCs w:val="21"/>
              <w:u w:val="single"/>
              <w:lang w:val="en-US" w:eastAsia="zh-CN"/>
            </w:rPr>
          </w:rPrChange>
        </w:rPr>
        <w:t xml:space="preserve"> </w:t>
      </w:r>
      <w:r>
        <w:rPr>
          <w:rFonts w:hint="eastAsia" w:ascii="仿宋" w:hAnsi="仿宋" w:eastAsia="仿宋" w:cs="Arial"/>
          <w:b w:val="0"/>
          <w:bCs/>
          <w:color w:val="333333"/>
          <w:kern w:val="0"/>
          <w:szCs w:val="21"/>
          <w:highlight w:val="none"/>
          <w:u w:val="single"/>
          <w:lang w:val="en-US" w:eastAsia="zh-CN"/>
          <w:rPrChange w:id="171" w:author="郭念東" w:date="2024-01-16T15:58:58Z">
            <w:rPr>
              <w:rFonts w:hint="eastAsia" w:ascii="仿宋" w:hAnsi="仿宋" w:eastAsia="仿宋" w:cs="Arial"/>
              <w:b w:val="0"/>
              <w:bCs/>
              <w:color w:val="333333"/>
              <w:kern w:val="0"/>
              <w:szCs w:val="21"/>
              <w:u w:val="single"/>
              <w:lang w:val="en-US" w:eastAsia="zh-CN"/>
            </w:rPr>
          </w:rPrChange>
        </w:rPr>
        <w:t xml:space="preserve">300000 </w:t>
      </w:r>
      <w:r>
        <w:rPr>
          <w:rFonts w:hint="eastAsia" w:ascii="仿宋" w:hAnsi="仿宋" w:eastAsia="仿宋" w:cs="Arial"/>
          <w:b w:val="0"/>
          <w:bCs/>
          <w:color w:val="333333"/>
          <w:kern w:val="0"/>
          <w:szCs w:val="21"/>
          <w:highlight w:val="none"/>
          <w:u w:val="none"/>
          <w:lang w:val="en-US" w:eastAsia="zh-CN"/>
          <w:rPrChange w:id="172" w:author="郭念東" w:date="2024-01-16T15:58:58Z">
            <w:rPr>
              <w:rFonts w:hint="eastAsia" w:ascii="仿宋" w:hAnsi="仿宋" w:eastAsia="仿宋" w:cs="Arial"/>
              <w:b w:val="0"/>
              <w:bCs/>
              <w:color w:val="333333"/>
              <w:kern w:val="0"/>
              <w:szCs w:val="21"/>
              <w:u w:val="none"/>
              <w:lang w:val="en-US" w:eastAsia="zh-CN"/>
            </w:rPr>
          </w:rPrChange>
        </w:rPr>
        <w:t>元整（大写：</w:t>
      </w:r>
      <w:r>
        <w:rPr>
          <w:rFonts w:hint="eastAsia" w:ascii="仿宋" w:hAnsi="仿宋" w:eastAsia="仿宋" w:cs="Arial"/>
          <w:b w:val="0"/>
          <w:bCs/>
          <w:color w:val="333333"/>
          <w:kern w:val="0"/>
          <w:szCs w:val="21"/>
          <w:highlight w:val="none"/>
          <w:u w:val="single"/>
          <w:lang w:val="en-US" w:eastAsia="zh-CN"/>
          <w:rPrChange w:id="173" w:author="郭念東" w:date="2024-01-16T15:58:58Z">
            <w:rPr>
              <w:rFonts w:hint="eastAsia" w:ascii="仿宋" w:hAnsi="仿宋" w:eastAsia="仿宋" w:cs="Arial"/>
              <w:b w:val="0"/>
              <w:bCs/>
              <w:color w:val="333333"/>
              <w:kern w:val="0"/>
              <w:szCs w:val="21"/>
              <w:u w:val="single"/>
              <w:lang w:val="en-US" w:eastAsia="zh-CN"/>
            </w:rPr>
          </w:rPrChange>
        </w:rPr>
        <w:t xml:space="preserve"> 叁拾万</w:t>
      </w:r>
      <w:r>
        <w:rPr>
          <w:rFonts w:hint="eastAsia" w:ascii="仿宋" w:hAnsi="仿宋" w:eastAsia="仿宋" w:cs="Arial"/>
          <w:b w:val="0"/>
          <w:bCs/>
          <w:color w:val="333333"/>
          <w:kern w:val="0"/>
          <w:szCs w:val="21"/>
          <w:highlight w:val="none"/>
          <w:u w:val="single"/>
          <w:lang w:val="en-US" w:eastAsia="zh-CN"/>
          <w:rPrChange w:id="174" w:author="郭念東" w:date="2024-01-16T15:58:58Z">
            <w:rPr>
              <w:rFonts w:hint="eastAsia" w:ascii="仿宋" w:hAnsi="仿宋" w:eastAsia="仿宋" w:cs="Arial"/>
              <w:b w:val="0"/>
              <w:bCs/>
              <w:color w:val="333333"/>
              <w:kern w:val="0"/>
              <w:szCs w:val="21"/>
              <w:u w:val="single"/>
              <w:lang w:val="en-US" w:eastAsia="zh-CN"/>
            </w:rPr>
          </w:rPrChange>
        </w:rPr>
        <w:t xml:space="preserve"> </w:t>
      </w:r>
      <w:r>
        <w:rPr>
          <w:rFonts w:hint="eastAsia" w:ascii="仿宋" w:hAnsi="仿宋" w:eastAsia="仿宋" w:cs="Arial"/>
          <w:b w:val="0"/>
          <w:bCs/>
          <w:color w:val="333333"/>
          <w:kern w:val="0"/>
          <w:szCs w:val="21"/>
          <w:highlight w:val="none"/>
          <w:u w:val="none"/>
          <w:lang w:val="en-US" w:eastAsia="zh-CN"/>
          <w:rPrChange w:id="175" w:author="郭念東" w:date="2024-01-16T15:58:58Z">
            <w:rPr>
              <w:rFonts w:hint="eastAsia" w:ascii="仿宋" w:hAnsi="仿宋" w:eastAsia="仿宋" w:cs="Arial"/>
              <w:b w:val="0"/>
              <w:bCs/>
              <w:color w:val="333333"/>
              <w:kern w:val="0"/>
              <w:szCs w:val="21"/>
              <w:u w:val="none"/>
              <w:lang w:val="en-US" w:eastAsia="zh-CN"/>
            </w:rPr>
          </w:rPrChange>
        </w:rPr>
        <w:t>元整），此租房定金一经甲方签收，即具有法律效力。甲方签收乙方定金后，若乙方不承租该物业的，定金不退，定金不足以弥补因乙方违约给甲方造成的损失的，乙方应当就超出定金的部分的赔偿甲方，甲方反悔不出租该物业的，应向乙方双倍返还该笔定金。甲方在向乙方收取租金时，此笔定金可转为乙方租房押金。</w:t>
      </w:r>
    </w:p>
    <w:p>
      <w:pPr>
        <w:widowControl/>
        <w:shd w:val="clear" w:color="auto" w:fill="FFFFFF"/>
        <w:wordWrap w:val="0"/>
        <w:spacing w:after="240" w:line="330" w:lineRule="atLeast"/>
        <w:jc w:val="left"/>
        <w:rPr>
          <w:rFonts w:ascii="仿宋" w:hAnsi="仿宋" w:eastAsia="仿宋" w:cs="Arial"/>
          <w:b/>
          <w:color w:val="333333"/>
          <w:kern w:val="0"/>
          <w:szCs w:val="21"/>
          <w:highlight w:val="none"/>
          <w:rPrChange w:id="176" w:author="郭念東" w:date="2024-01-16T15:58:58Z">
            <w:rPr>
              <w:rFonts w:ascii="仿宋" w:hAnsi="仿宋" w:eastAsia="仿宋" w:cs="Arial"/>
              <w:b/>
              <w:color w:val="333333"/>
              <w:kern w:val="0"/>
              <w:szCs w:val="21"/>
            </w:rPr>
          </w:rPrChange>
        </w:rPr>
      </w:pPr>
      <w:r>
        <w:rPr>
          <w:rFonts w:hint="eastAsia" w:ascii="仿宋" w:hAnsi="仿宋" w:eastAsia="仿宋" w:cs="Arial"/>
          <w:b/>
          <w:color w:val="333333"/>
          <w:kern w:val="0"/>
          <w:szCs w:val="21"/>
          <w:highlight w:val="none"/>
          <w:lang w:val="en-US" w:eastAsia="zh-CN"/>
          <w:rPrChange w:id="177" w:author="郭念東" w:date="2024-01-16T15:58:58Z">
            <w:rPr>
              <w:rFonts w:hint="eastAsia" w:ascii="仿宋" w:hAnsi="仿宋" w:eastAsia="仿宋" w:cs="Arial"/>
              <w:b/>
              <w:color w:val="333333"/>
              <w:kern w:val="0"/>
              <w:szCs w:val="21"/>
              <w:lang w:val="en-US" w:eastAsia="zh-CN"/>
            </w:rPr>
          </w:rPrChange>
        </w:rPr>
        <w:t>五</w:t>
      </w:r>
      <w:r>
        <w:rPr>
          <w:rFonts w:ascii="仿宋" w:hAnsi="仿宋" w:eastAsia="仿宋" w:cs="Arial"/>
          <w:b/>
          <w:color w:val="333333"/>
          <w:kern w:val="0"/>
          <w:szCs w:val="21"/>
          <w:highlight w:val="none"/>
          <w:rPrChange w:id="178" w:author="郭念東" w:date="2024-01-16T15:58:58Z">
            <w:rPr>
              <w:rFonts w:ascii="仿宋" w:hAnsi="仿宋" w:eastAsia="仿宋" w:cs="Arial"/>
              <w:b/>
              <w:color w:val="333333"/>
              <w:kern w:val="0"/>
              <w:szCs w:val="21"/>
            </w:rPr>
          </w:rPrChange>
        </w:rPr>
        <w:t xml:space="preserve">、 租金及支付方式 </w:t>
      </w:r>
    </w:p>
    <w:p>
      <w:pPr>
        <w:widowControl/>
        <w:shd w:val="clear" w:color="auto" w:fill="FFFFFF"/>
        <w:wordWrap w:val="0"/>
        <w:spacing w:after="240" w:line="330" w:lineRule="atLeast"/>
        <w:ind w:firstLine="420" w:firstLineChars="200"/>
        <w:jc w:val="left"/>
        <w:rPr>
          <w:rFonts w:hint="eastAsia" w:ascii="仿宋" w:hAnsi="仿宋" w:eastAsia="仿宋" w:cs="Arial"/>
          <w:color w:val="333333"/>
          <w:kern w:val="0"/>
          <w:szCs w:val="21"/>
          <w:highlight w:val="none"/>
          <w:u w:val="none"/>
          <w:lang w:val="en-US" w:eastAsia="zh-CN"/>
          <w:rPrChange w:id="179" w:author="郭念東" w:date="2024-01-16T15:58:58Z">
            <w:rPr>
              <w:rFonts w:hint="eastAsia" w:ascii="仿宋" w:hAnsi="仿宋" w:eastAsia="仿宋" w:cs="Arial"/>
              <w:color w:val="333333"/>
              <w:kern w:val="0"/>
              <w:szCs w:val="21"/>
              <w:u w:val="none"/>
              <w:lang w:val="en-US" w:eastAsia="zh-CN"/>
            </w:rPr>
          </w:rPrChange>
        </w:rPr>
      </w:pPr>
      <w:r>
        <w:rPr>
          <w:rFonts w:hint="eastAsia" w:ascii="仿宋" w:hAnsi="仿宋" w:eastAsia="仿宋" w:cs="Arial"/>
          <w:color w:val="333333"/>
          <w:kern w:val="0"/>
          <w:szCs w:val="21"/>
          <w:highlight w:val="none"/>
          <w:lang w:val="en-US" w:eastAsia="zh-CN"/>
          <w:rPrChange w:id="180" w:author="郭念東" w:date="2024-01-16T15:58:58Z">
            <w:rPr>
              <w:rFonts w:hint="eastAsia" w:ascii="仿宋" w:hAnsi="仿宋" w:eastAsia="仿宋" w:cs="Arial"/>
              <w:color w:val="333333"/>
              <w:kern w:val="0"/>
              <w:szCs w:val="21"/>
              <w:lang w:val="en-US" w:eastAsia="zh-CN"/>
            </w:rPr>
          </w:rPrChange>
        </w:rPr>
        <w:t>5</w:t>
      </w:r>
      <w:r>
        <w:rPr>
          <w:rFonts w:hint="eastAsia" w:ascii="仿宋" w:hAnsi="仿宋" w:eastAsia="仿宋" w:cs="Arial"/>
          <w:color w:val="333333"/>
          <w:kern w:val="0"/>
          <w:szCs w:val="21"/>
          <w:highlight w:val="none"/>
          <w:rPrChange w:id="181" w:author="郭念東" w:date="2024-01-16T15:58:58Z">
            <w:rPr>
              <w:rFonts w:hint="eastAsia" w:ascii="仿宋" w:hAnsi="仿宋" w:eastAsia="仿宋" w:cs="Arial"/>
              <w:color w:val="333333"/>
              <w:kern w:val="0"/>
              <w:szCs w:val="21"/>
            </w:rPr>
          </w:rPrChange>
        </w:rPr>
        <w:t>-</w:t>
      </w:r>
      <w:r>
        <w:rPr>
          <w:rFonts w:ascii="仿宋" w:hAnsi="仿宋" w:eastAsia="仿宋" w:cs="Arial"/>
          <w:color w:val="333333"/>
          <w:kern w:val="0"/>
          <w:szCs w:val="21"/>
          <w:highlight w:val="none"/>
          <w:rPrChange w:id="182" w:author="郭念東" w:date="2024-01-16T15:58:58Z">
            <w:rPr>
              <w:rFonts w:ascii="仿宋" w:hAnsi="仿宋" w:eastAsia="仿宋" w:cs="Arial"/>
              <w:color w:val="333333"/>
              <w:kern w:val="0"/>
              <w:szCs w:val="21"/>
            </w:rPr>
          </w:rPrChange>
        </w:rPr>
        <w:t>1、</w:t>
      </w:r>
      <w:r>
        <w:rPr>
          <w:rFonts w:hint="eastAsia" w:ascii="仿宋" w:hAnsi="仿宋" w:eastAsia="仿宋" w:cs="Arial"/>
          <w:color w:val="333333"/>
          <w:kern w:val="0"/>
          <w:szCs w:val="21"/>
          <w:highlight w:val="none"/>
          <w:lang w:val="en-US" w:eastAsia="zh-CN"/>
          <w:rPrChange w:id="183" w:author="郭念東" w:date="2024-01-16T15:58:58Z">
            <w:rPr>
              <w:rFonts w:hint="eastAsia" w:ascii="仿宋" w:hAnsi="仿宋" w:eastAsia="仿宋" w:cs="Arial"/>
              <w:color w:val="333333"/>
              <w:kern w:val="0"/>
              <w:szCs w:val="21"/>
              <w:lang w:val="en-US" w:eastAsia="zh-CN"/>
            </w:rPr>
          </w:rPrChange>
        </w:rPr>
        <w:t>甲乙双方同意在租赁期内房租不递增</w:t>
      </w:r>
      <w:r>
        <w:rPr>
          <w:rFonts w:hint="eastAsia" w:ascii="仿宋" w:hAnsi="仿宋" w:eastAsia="仿宋" w:cs="Arial"/>
          <w:color w:val="333333"/>
          <w:kern w:val="0"/>
          <w:szCs w:val="21"/>
          <w:highlight w:val="none"/>
          <w:u w:val="none"/>
          <w:lang w:val="en-US" w:eastAsia="zh-CN"/>
          <w:rPrChange w:id="184" w:author="郭念東" w:date="2024-01-16T15:58:58Z">
            <w:rPr>
              <w:rFonts w:hint="eastAsia" w:ascii="仿宋" w:hAnsi="仿宋" w:eastAsia="仿宋" w:cs="Arial"/>
              <w:color w:val="333333"/>
              <w:kern w:val="0"/>
              <w:szCs w:val="21"/>
              <w:u w:val="none"/>
              <w:lang w:val="en-US" w:eastAsia="zh-CN"/>
            </w:rPr>
          </w:rPrChange>
        </w:rPr>
        <w:t>：</w:t>
      </w:r>
    </w:p>
    <w:p>
      <w:pPr>
        <w:widowControl/>
        <w:shd w:val="clear" w:color="auto" w:fill="FFFFFF"/>
        <w:wordWrap w:val="0"/>
        <w:spacing w:after="240" w:line="330" w:lineRule="atLeast"/>
        <w:ind w:firstLine="420" w:firstLineChars="200"/>
        <w:jc w:val="left"/>
        <w:rPr>
          <w:rFonts w:hint="eastAsia" w:ascii="仿宋" w:hAnsi="仿宋" w:eastAsia="仿宋" w:cs="Arial"/>
          <w:color w:val="333333"/>
          <w:kern w:val="0"/>
          <w:szCs w:val="21"/>
          <w:highlight w:val="none"/>
          <w:u w:val="none"/>
          <w:lang w:val="en-US" w:eastAsia="zh-CN"/>
          <w:rPrChange w:id="185" w:author="郭念東" w:date="2024-01-16T15:58:58Z">
            <w:rPr>
              <w:rFonts w:hint="eastAsia" w:ascii="仿宋" w:hAnsi="仿宋" w:eastAsia="仿宋" w:cs="Arial"/>
              <w:color w:val="333333"/>
              <w:kern w:val="0"/>
              <w:szCs w:val="21"/>
              <w:u w:val="none"/>
              <w:lang w:val="en-US" w:eastAsia="zh-CN"/>
            </w:rPr>
          </w:rPrChange>
        </w:rPr>
      </w:pPr>
      <w:r>
        <w:rPr>
          <w:rFonts w:hint="eastAsia" w:ascii="仿宋" w:hAnsi="仿宋" w:eastAsia="仿宋" w:cs="Arial"/>
          <w:color w:val="333333"/>
          <w:kern w:val="0"/>
          <w:szCs w:val="21"/>
          <w:highlight w:val="none"/>
          <w:u w:val="none"/>
          <w:lang w:val="en-US" w:eastAsia="zh-CN"/>
          <w:rPrChange w:id="186" w:author="郭念東" w:date="2024-01-16T15:58:58Z">
            <w:rPr>
              <w:rFonts w:hint="eastAsia" w:ascii="仿宋" w:hAnsi="仿宋" w:eastAsia="仿宋" w:cs="Arial"/>
              <w:color w:val="333333"/>
              <w:kern w:val="0"/>
              <w:szCs w:val="21"/>
              <w:u w:val="none"/>
              <w:lang w:val="en-US" w:eastAsia="zh-CN"/>
            </w:rPr>
          </w:rPrChange>
        </w:rPr>
        <w:t>第一年租金为人民币</w:t>
      </w:r>
      <w:r>
        <w:rPr>
          <w:rFonts w:hint="eastAsia" w:ascii="仿宋" w:hAnsi="仿宋" w:eastAsia="仿宋" w:cs="Arial"/>
          <w:color w:val="333333"/>
          <w:kern w:val="0"/>
          <w:szCs w:val="21"/>
          <w:highlight w:val="none"/>
          <w:u w:val="single"/>
          <w:lang w:val="en-US" w:eastAsia="zh-CN"/>
          <w:rPrChange w:id="187" w:author="郭念東" w:date="2024-01-16T15:58:58Z">
            <w:rPr>
              <w:rFonts w:hint="eastAsia" w:ascii="仿宋" w:hAnsi="仿宋" w:eastAsia="仿宋" w:cs="Arial"/>
              <w:color w:val="333333"/>
              <w:kern w:val="0"/>
              <w:szCs w:val="21"/>
              <w:u w:val="single"/>
              <w:lang w:val="en-US" w:eastAsia="zh-CN"/>
            </w:rPr>
          </w:rPrChange>
        </w:rPr>
        <w:t xml:space="preserve">           </w:t>
      </w:r>
      <w:r>
        <w:rPr>
          <w:rFonts w:hint="eastAsia" w:ascii="仿宋" w:hAnsi="仿宋" w:eastAsia="仿宋" w:cs="Arial"/>
          <w:color w:val="333333"/>
          <w:kern w:val="0"/>
          <w:szCs w:val="21"/>
          <w:highlight w:val="none"/>
          <w:u w:val="none"/>
          <w:lang w:val="en-US" w:eastAsia="zh-CN"/>
          <w:rPrChange w:id="188" w:author="郭念東" w:date="2024-01-16T15:58:58Z">
            <w:rPr>
              <w:rFonts w:hint="eastAsia" w:ascii="仿宋" w:hAnsi="仿宋" w:eastAsia="仿宋" w:cs="Arial"/>
              <w:color w:val="333333"/>
              <w:kern w:val="0"/>
              <w:szCs w:val="21"/>
              <w:u w:val="none"/>
              <w:lang w:val="en-US" w:eastAsia="zh-CN"/>
            </w:rPr>
          </w:rPrChange>
        </w:rPr>
        <w:t>元。（大写：</w:t>
      </w:r>
      <w:r>
        <w:rPr>
          <w:rFonts w:hint="eastAsia" w:ascii="仿宋" w:hAnsi="仿宋" w:eastAsia="仿宋" w:cs="Arial"/>
          <w:color w:val="333333"/>
          <w:kern w:val="0"/>
          <w:szCs w:val="21"/>
          <w:highlight w:val="none"/>
          <w:u w:val="single"/>
          <w:lang w:val="en-US" w:eastAsia="zh-CN"/>
          <w:rPrChange w:id="189" w:author="郭念東" w:date="2024-01-16T15:58:58Z">
            <w:rPr>
              <w:rFonts w:hint="eastAsia" w:ascii="仿宋" w:hAnsi="仿宋" w:eastAsia="仿宋" w:cs="Arial"/>
              <w:color w:val="333333"/>
              <w:kern w:val="0"/>
              <w:szCs w:val="21"/>
              <w:u w:val="single"/>
              <w:lang w:val="en-US" w:eastAsia="zh-CN"/>
            </w:rPr>
          </w:rPrChange>
        </w:rPr>
        <w:t xml:space="preserve">      </w:t>
      </w:r>
      <w:r>
        <w:rPr>
          <w:rFonts w:hint="eastAsia" w:ascii="仿宋" w:hAnsi="仿宋" w:eastAsia="仿宋" w:cs="Arial"/>
          <w:color w:val="333333"/>
          <w:kern w:val="0"/>
          <w:szCs w:val="21"/>
          <w:highlight w:val="none"/>
          <w:u w:val="none"/>
          <w:lang w:val="en-US" w:eastAsia="zh-CN"/>
          <w:rPrChange w:id="190" w:author="郭念東" w:date="2024-01-16T15:58:58Z">
            <w:rPr>
              <w:rFonts w:hint="eastAsia" w:ascii="仿宋" w:hAnsi="仿宋" w:eastAsia="仿宋" w:cs="Arial"/>
              <w:color w:val="333333"/>
              <w:kern w:val="0"/>
              <w:szCs w:val="21"/>
              <w:u w:val="none"/>
              <w:lang w:val="en-US" w:eastAsia="zh-CN"/>
            </w:rPr>
          </w:rPrChange>
        </w:rPr>
        <w:t>）</w:t>
      </w:r>
    </w:p>
    <w:p>
      <w:pPr>
        <w:widowControl/>
        <w:shd w:val="clear" w:color="auto" w:fill="FFFFFF"/>
        <w:wordWrap w:val="0"/>
        <w:spacing w:after="240" w:line="330" w:lineRule="atLeast"/>
        <w:ind w:firstLine="420" w:firstLineChars="200"/>
        <w:jc w:val="left"/>
        <w:rPr>
          <w:rFonts w:hint="eastAsia" w:ascii="仿宋" w:hAnsi="仿宋" w:eastAsia="仿宋" w:cs="Arial"/>
          <w:color w:val="333333"/>
          <w:kern w:val="0"/>
          <w:szCs w:val="21"/>
          <w:highlight w:val="none"/>
          <w:u w:val="none"/>
          <w:lang w:val="en-US" w:eastAsia="zh-CN"/>
          <w:rPrChange w:id="191" w:author="郭念東" w:date="2024-01-16T15:58:58Z">
            <w:rPr>
              <w:rFonts w:hint="eastAsia" w:ascii="仿宋" w:hAnsi="仿宋" w:eastAsia="仿宋" w:cs="Arial"/>
              <w:color w:val="333333"/>
              <w:kern w:val="0"/>
              <w:szCs w:val="21"/>
              <w:u w:val="none"/>
              <w:lang w:val="en-US" w:eastAsia="zh-CN"/>
            </w:rPr>
          </w:rPrChange>
        </w:rPr>
      </w:pPr>
      <w:r>
        <w:rPr>
          <w:rFonts w:hint="eastAsia" w:ascii="仿宋" w:hAnsi="仿宋" w:eastAsia="仿宋" w:cs="Arial"/>
          <w:color w:val="333333"/>
          <w:kern w:val="0"/>
          <w:szCs w:val="21"/>
          <w:highlight w:val="none"/>
          <w:u w:val="none"/>
          <w:lang w:val="en-US" w:eastAsia="zh-CN"/>
          <w:rPrChange w:id="192" w:author="郭念東" w:date="2024-01-16T15:58:58Z">
            <w:rPr>
              <w:rFonts w:hint="eastAsia" w:ascii="仿宋" w:hAnsi="仿宋" w:eastAsia="仿宋" w:cs="Arial"/>
              <w:color w:val="333333"/>
              <w:kern w:val="0"/>
              <w:szCs w:val="21"/>
              <w:u w:val="none"/>
              <w:lang w:val="en-US" w:eastAsia="zh-CN"/>
            </w:rPr>
          </w:rPrChange>
        </w:rPr>
        <w:t>第二年租金为人民币</w:t>
      </w:r>
      <w:r>
        <w:rPr>
          <w:rFonts w:hint="eastAsia" w:ascii="仿宋" w:hAnsi="仿宋" w:eastAsia="仿宋" w:cs="Arial"/>
          <w:color w:val="333333"/>
          <w:kern w:val="0"/>
          <w:szCs w:val="21"/>
          <w:highlight w:val="none"/>
          <w:u w:val="single"/>
          <w:lang w:val="en-US" w:eastAsia="zh-CN"/>
          <w:rPrChange w:id="193" w:author="郭念東" w:date="2024-01-16T15:58:58Z">
            <w:rPr>
              <w:rFonts w:hint="eastAsia" w:ascii="仿宋" w:hAnsi="仿宋" w:eastAsia="仿宋" w:cs="Arial"/>
              <w:color w:val="333333"/>
              <w:kern w:val="0"/>
              <w:szCs w:val="21"/>
              <w:u w:val="single"/>
              <w:lang w:val="en-US" w:eastAsia="zh-CN"/>
            </w:rPr>
          </w:rPrChange>
        </w:rPr>
        <w:t xml:space="preserve">          </w:t>
      </w:r>
      <w:r>
        <w:rPr>
          <w:rFonts w:hint="eastAsia" w:ascii="仿宋" w:hAnsi="仿宋" w:eastAsia="仿宋" w:cs="Arial"/>
          <w:color w:val="333333"/>
          <w:kern w:val="0"/>
          <w:szCs w:val="21"/>
          <w:highlight w:val="none"/>
          <w:u w:val="none"/>
          <w:lang w:val="en-US" w:eastAsia="zh-CN"/>
          <w:rPrChange w:id="194" w:author="郭念東" w:date="2024-01-16T15:58:58Z">
            <w:rPr>
              <w:rFonts w:hint="eastAsia" w:ascii="仿宋" w:hAnsi="仿宋" w:eastAsia="仿宋" w:cs="Arial"/>
              <w:color w:val="333333"/>
              <w:kern w:val="0"/>
              <w:szCs w:val="21"/>
              <w:u w:val="none"/>
              <w:lang w:val="en-US" w:eastAsia="zh-CN"/>
            </w:rPr>
          </w:rPrChange>
        </w:rPr>
        <w:t>元。（大写：</w:t>
      </w:r>
      <w:r>
        <w:rPr>
          <w:rFonts w:hint="eastAsia" w:ascii="仿宋" w:hAnsi="仿宋" w:eastAsia="仿宋" w:cs="Arial"/>
          <w:color w:val="333333"/>
          <w:kern w:val="0"/>
          <w:szCs w:val="21"/>
          <w:highlight w:val="none"/>
          <w:u w:val="single"/>
          <w:lang w:val="en-US" w:eastAsia="zh-CN"/>
          <w:rPrChange w:id="195" w:author="郭念東" w:date="2024-01-16T15:58:58Z">
            <w:rPr>
              <w:rFonts w:hint="eastAsia" w:ascii="仿宋" w:hAnsi="仿宋" w:eastAsia="仿宋" w:cs="Arial"/>
              <w:color w:val="333333"/>
              <w:kern w:val="0"/>
              <w:szCs w:val="21"/>
              <w:u w:val="single"/>
              <w:lang w:val="en-US" w:eastAsia="zh-CN"/>
            </w:rPr>
          </w:rPrChange>
        </w:rPr>
        <w:t xml:space="preserve">      </w:t>
      </w:r>
      <w:r>
        <w:rPr>
          <w:rFonts w:hint="eastAsia" w:ascii="仿宋" w:hAnsi="仿宋" w:eastAsia="仿宋" w:cs="Arial"/>
          <w:color w:val="333333"/>
          <w:kern w:val="0"/>
          <w:szCs w:val="21"/>
          <w:highlight w:val="none"/>
          <w:u w:val="none"/>
          <w:lang w:val="en-US" w:eastAsia="zh-CN"/>
          <w:rPrChange w:id="196" w:author="郭念東" w:date="2024-01-16T15:58:58Z">
            <w:rPr>
              <w:rFonts w:hint="eastAsia" w:ascii="仿宋" w:hAnsi="仿宋" w:eastAsia="仿宋" w:cs="Arial"/>
              <w:color w:val="333333"/>
              <w:kern w:val="0"/>
              <w:szCs w:val="21"/>
              <w:u w:val="none"/>
              <w:lang w:val="en-US" w:eastAsia="zh-CN"/>
            </w:rPr>
          </w:rPrChange>
        </w:rPr>
        <w:t>）</w:t>
      </w:r>
    </w:p>
    <w:p>
      <w:pPr>
        <w:widowControl/>
        <w:shd w:val="clear" w:color="auto" w:fill="FFFFFF"/>
        <w:wordWrap w:val="0"/>
        <w:spacing w:after="240" w:line="330" w:lineRule="atLeast"/>
        <w:ind w:firstLine="420" w:firstLineChars="200"/>
        <w:jc w:val="left"/>
        <w:rPr>
          <w:rFonts w:hint="eastAsia" w:ascii="仿宋" w:hAnsi="仿宋" w:eastAsia="仿宋" w:cs="Arial"/>
          <w:color w:val="333333"/>
          <w:kern w:val="0"/>
          <w:szCs w:val="21"/>
          <w:highlight w:val="none"/>
          <w:u w:val="none"/>
          <w:lang w:val="en-US" w:eastAsia="zh-CN"/>
          <w:rPrChange w:id="197" w:author="郭念東" w:date="2024-01-16T15:58:58Z">
            <w:rPr>
              <w:rFonts w:hint="eastAsia" w:ascii="仿宋" w:hAnsi="仿宋" w:eastAsia="仿宋" w:cs="Arial"/>
              <w:color w:val="333333"/>
              <w:kern w:val="0"/>
              <w:szCs w:val="21"/>
              <w:u w:val="none"/>
              <w:lang w:val="en-US" w:eastAsia="zh-CN"/>
            </w:rPr>
          </w:rPrChange>
        </w:rPr>
      </w:pPr>
      <w:r>
        <w:rPr>
          <w:rFonts w:hint="eastAsia" w:ascii="仿宋" w:hAnsi="仿宋" w:eastAsia="仿宋" w:cs="Arial"/>
          <w:color w:val="333333"/>
          <w:kern w:val="0"/>
          <w:szCs w:val="21"/>
          <w:highlight w:val="none"/>
          <w:u w:val="none"/>
          <w:lang w:val="en-US" w:eastAsia="zh-CN"/>
          <w:rPrChange w:id="198" w:author="郭念東" w:date="2024-01-16T15:58:58Z">
            <w:rPr>
              <w:rFonts w:hint="eastAsia" w:ascii="仿宋" w:hAnsi="仿宋" w:eastAsia="仿宋" w:cs="Arial"/>
              <w:color w:val="333333"/>
              <w:kern w:val="0"/>
              <w:szCs w:val="21"/>
              <w:u w:val="none"/>
              <w:lang w:val="en-US" w:eastAsia="zh-CN"/>
            </w:rPr>
          </w:rPrChange>
        </w:rPr>
        <w:t>第三年租金为人民币</w:t>
      </w:r>
      <w:r>
        <w:rPr>
          <w:rFonts w:hint="eastAsia" w:ascii="仿宋" w:hAnsi="仿宋" w:eastAsia="仿宋" w:cs="Arial"/>
          <w:color w:val="333333"/>
          <w:kern w:val="0"/>
          <w:szCs w:val="21"/>
          <w:highlight w:val="none"/>
          <w:u w:val="single"/>
          <w:lang w:val="en-US" w:eastAsia="zh-CN"/>
          <w:rPrChange w:id="199" w:author="郭念東" w:date="2024-01-16T15:58:58Z">
            <w:rPr>
              <w:rFonts w:hint="eastAsia" w:ascii="仿宋" w:hAnsi="仿宋" w:eastAsia="仿宋" w:cs="Arial"/>
              <w:color w:val="333333"/>
              <w:kern w:val="0"/>
              <w:szCs w:val="21"/>
              <w:u w:val="single"/>
              <w:lang w:val="en-US" w:eastAsia="zh-CN"/>
            </w:rPr>
          </w:rPrChange>
        </w:rPr>
        <w:t xml:space="preserve">          </w:t>
      </w:r>
      <w:r>
        <w:rPr>
          <w:rFonts w:hint="eastAsia" w:ascii="仿宋" w:hAnsi="仿宋" w:eastAsia="仿宋" w:cs="Arial"/>
          <w:color w:val="333333"/>
          <w:kern w:val="0"/>
          <w:szCs w:val="21"/>
          <w:highlight w:val="none"/>
          <w:u w:val="none"/>
          <w:lang w:val="en-US" w:eastAsia="zh-CN"/>
          <w:rPrChange w:id="200" w:author="郭念東" w:date="2024-01-16T15:58:58Z">
            <w:rPr>
              <w:rFonts w:hint="eastAsia" w:ascii="仿宋" w:hAnsi="仿宋" w:eastAsia="仿宋" w:cs="Arial"/>
              <w:color w:val="333333"/>
              <w:kern w:val="0"/>
              <w:szCs w:val="21"/>
              <w:u w:val="none"/>
              <w:lang w:val="en-US" w:eastAsia="zh-CN"/>
            </w:rPr>
          </w:rPrChange>
        </w:rPr>
        <w:t>元。（大写：</w:t>
      </w:r>
      <w:r>
        <w:rPr>
          <w:rFonts w:hint="eastAsia" w:ascii="仿宋" w:hAnsi="仿宋" w:eastAsia="仿宋" w:cs="Arial"/>
          <w:color w:val="333333"/>
          <w:kern w:val="0"/>
          <w:szCs w:val="21"/>
          <w:highlight w:val="none"/>
          <w:u w:val="single"/>
          <w:lang w:val="en-US" w:eastAsia="zh-CN"/>
          <w:rPrChange w:id="201" w:author="郭念東" w:date="2024-01-16T15:58:58Z">
            <w:rPr>
              <w:rFonts w:hint="eastAsia" w:ascii="仿宋" w:hAnsi="仿宋" w:eastAsia="仿宋" w:cs="Arial"/>
              <w:color w:val="333333"/>
              <w:kern w:val="0"/>
              <w:szCs w:val="21"/>
              <w:u w:val="single"/>
              <w:lang w:val="en-US" w:eastAsia="zh-CN"/>
            </w:rPr>
          </w:rPrChange>
        </w:rPr>
        <w:t xml:space="preserve">      </w:t>
      </w:r>
      <w:r>
        <w:rPr>
          <w:rFonts w:hint="eastAsia" w:ascii="仿宋" w:hAnsi="仿宋" w:eastAsia="仿宋" w:cs="Arial"/>
          <w:color w:val="333333"/>
          <w:kern w:val="0"/>
          <w:szCs w:val="21"/>
          <w:highlight w:val="none"/>
          <w:u w:val="none"/>
          <w:lang w:val="en-US" w:eastAsia="zh-CN"/>
          <w:rPrChange w:id="202" w:author="郭念東" w:date="2024-01-16T15:58:58Z">
            <w:rPr>
              <w:rFonts w:hint="eastAsia" w:ascii="仿宋" w:hAnsi="仿宋" w:eastAsia="仿宋" w:cs="Arial"/>
              <w:color w:val="333333"/>
              <w:kern w:val="0"/>
              <w:szCs w:val="21"/>
              <w:u w:val="none"/>
              <w:lang w:val="en-US" w:eastAsia="zh-CN"/>
            </w:rPr>
          </w:rPrChange>
        </w:rPr>
        <w:t>）</w:t>
      </w:r>
    </w:p>
    <w:p>
      <w:pPr>
        <w:widowControl/>
        <w:shd w:val="clear" w:color="auto" w:fill="FFFFFF"/>
        <w:wordWrap w:val="0"/>
        <w:spacing w:after="240" w:line="330" w:lineRule="atLeast"/>
        <w:ind w:firstLine="420" w:firstLineChars="200"/>
        <w:jc w:val="left"/>
        <w:rPr>
          <w:rFonts w:hint="default" w:ascii="仿宋" w:hAnsi="仿宋" w:eastAsia="仿宋" w:cs="Arial"/>
          <w:color w:val="333333"/>
          <w:kern w:val="0"/>
          <w:szCs w:val="21"/>
          <w:highlight w:val="none"/>
          <w:u w:val="none"/>
          <w:lang w:val="en-US" w:eastAsia="zh-CN"/>
          <w:rPrChange w:id="203" w:author="郭念東" w:date="2024-01-16T15:58:58Z">
            <w:rPr>
              <w:rFonts w:hint="default" w:ascii="仿宋" w:hAnsi="仿宋" w:eastAsia="仿宋" w:cs="Arial"/>
              <w:color w:val="333333"/>
              <w:kern w:val="0"/>
              <w:szCs w:val="21"/>
              <w:u w:val="none"/>
              <w:lang w:val="en-US" w:eastAsia="zh-CN"/>
            </w:rPr>
          </w:rPrChange>
        </w:rPr>
      </w:pPr>
      <w:r>
        <w:rPr>
          <w:rFonts w:hint="eastAsia" w:ascii="仿宋" w:hAnsi="仿宋" w:eastAsia="仿宋" w:cs="Arial"/>
          <w:color w:val="333333"/>
          <w:kern w:val="0"/>
          <w:szCs w:val="21"/>
          <w:highlight w:val="none"/>
          <w:u w:val="none"/>
          <w:lang w:val="en-US" w:eastAsia="zh-CN"/>
          <w:rPrChange w:id="204" w:author="郭念東" w:date="2024-01-16T15:58:58Z">
            <w:rPr>
              <w:rFonts w:hint="eastAsia" w:ascii="仿宋" w:hAnsi="仿宋" w:eastAsia="仿宋" w:cs="Arial"/>
              <w:color w:val="333333"/>
              <w:kern w:val="0"/>
              <w:szCs w:val="21"/>
              <w:u w:val="none"/>
              <w:lang w:val="en-US" w:eastAsia="zh-CN"/>
            </w:rPr>
          </w:rPrChange>
        </w:rPr>
        <w:t>以上租金为含税租金，包含租金发票所产生的所有税金，租金税费由甲方承担。甲方收到乙方每次租金打款后</w:t>
      </w:r>
      <w:r>
        <w:rPr>
          <w:rFonts w:hint="eastAsia" w:ascii="仿宋" w:hAnsi="仿宋" w:eastAsia="仿宋" w:cs="Arial"/>
          <w:color w:val="333333"/>
          <w:kern w:val="0"/>
          <w:szCs w:val="21"/>
          <w:highlight w:val="none"/>
          <w:u w:val="single"/>
          <w:lang w:val="en-US" w:eastAsia="zh-CN"/>
          <w:rPrChange w:id="205" w:author="郭念東" w:date="2024-01-16T15:58:58Z">
            <w:rPr>
              <w:rFonts w:hint="eastAsia" w:ascii="仿宋" w:hAnsi="仿宋" w:eastAsia="仿宋" w:cs="Arial"/>
              <w:color w:val="333333"/>
              <w:kern w:val="0"/>
              <w:szCs w:val="21"/>
              <w:u w:val="single"/>
              <w:lang w:val="en-US" w:eastAsia="zh-CN"/>
            </w:rPr>
          </w:rPrChange>
        </w:rPr>
        <w:t xml:space="preserve"> 10 </w:t>
      </w:r>
      <w:r>
        <w:rPr>
          <w:rFonts w:hint="eastAsia" w:ascii="仿宋" w:hAnsi="仿宋" w:eastAsia="仿宋" w:cs="Arial"/>
          <w:color w:val="333333"/>
          <w:kern w:val="0"/>
          <w:szCs w:val="21"/>
          <w:highlight w:val="none"/>
          <w:u w:val="none"/>
          <w:lang w:val="en-US" w:eastAsia="zh-CN"/>
          <w:rPrChange w:id="206" w:author="郭念東" w:date="2024-01-16T15:58:58Z">
            <w:rPr>
              <w:rFonts w:hint="eastAsia" w:ascii="仿宋" w:hAnsi="仿宋" w:eastAsia="仿宋" w:cs="Arial"/>
              <w:color w:val="333333"/>
              <w:kern w:val="0"/>
              <w:szCs w:val="21"/>
              <w:u w:val="none"/>
              <w:lang w:val="en-US" w:eastAsia="zh-CN"/>
            </w:rPr>
          </w:rPrChange>
        </w:rPr>
        <w:t>个工作日内，将房屋租赁增值税发票原件寄给乙方。</w:t>
      </w:r>
    </w:p>
    <w:p>
      <w:pPr>
        <w:widowControl/>
        <w:shd w:val="clear" w:color="auto" w:fill="FFFFFF"/>
        <w:wordWrap w:val="0"/>
        <w:spacing w:after="240" w:line="330" w:lineRule="atLeast"/>
        <w:ind w:left="424" w:leftChars="202" w:firstLine="92" w:firstLineChars="44"/>
        <w:jc w:val="left"/>
        <w:rPr>
          <w:rFonts w:hint="default" w:ascii="仿宋" w:hAnsi="仿宋" w:eastAsia="仿宋" w:cs="Arial"/>
          <w:color w:val="333333"/>
          <w:kern w:val="0"/>
          <w:szCs w:val="21"/>
          <w:highlight w:val="none"/>
          <w:lang w:val="en-US" w:eastAsia="zh-CN"/>
          <w:rPrChange w:id="207" w:author="郭念東" w:date="2024-01-16T15:58:58Z">
            <w:rPr>
              <w:rFonts w:hint="default" w:ascii="仿宋" w:hAnsi="仿宋" w:eastAsia="仿宋" w:cs="Arial"/>
              <w:color w:val="333333"/>
              <w:kern w:val="0"/>
              <w:szCs w:val="21"/>
              <w:lang w:val="en-US" w:eastAsia="zh-CN"/>
            </w:rPr>
          </w:rPrChange>
        </w:rPr>
      </w:pPr>
      <w:r>
        <w:rPr>
          <w:rFonts w:hint="eastAsia" w:ascii="仿宋" w:hAnsi="仿宋" w:eastAsia="仿宋" w:cs="Arial"/>
          <w:color w:val="333333"/>
          <w:kern w:val="0"/>
          <w:szCs w:val="21"/>
          <w:highlight w:val="none"/>
          <w:lang w:val="en-US" w:eastAsia="zh-CN"/>
          <w:rPrChange w:id="208" w:author="郭念東" w:date="2024-01-16T15:58:58Z">
            <w:rPr>
              <w:rFonts w:hint="eastAsia" w:ascii="仿宋" w:hAnsi="仿宋" w:eastAsia="仿宋" w:cs="Arial"/>
              <w:color w:val="333333"/>
              <w:kern w:val="0"/>
              <w:szCs w:val="21"/>
              <w:lang w:val="en-US" w:eastAsia="zh-CN"/>
            </w:rPr>
          </w:rPrChange>
        </w:rPr>
        <w:t>5</w:t>
      </w:r>
      <w:r>
        <w:rPr>
          <w:rFonts w:hint="eastAsia" w:ascii="仿宋" w:hAnsi="仿宋" w:eastAsia="仿宋" w:cs="Arial"/>
          <w:color w:val="333333"/>
          <w:kern w:val="0"/>
          <w:szCs w:val="21"/>
          <w:highlight w:val="none"/>
          <w:rPrChange w:id="209" w:author="郭念東" w:date="2024-01-16T15:58:58Z">
            <w:rPr>
              <w:rFonts w:hint="eastAsia" w:ascii="仿宋" w:hAnsi="仿宋" w:eastAsia="仿宋" w:cs="Arial"/>
              <w:color w:val="333333"/>
              <w:kern w:val="0"/>
              <w:szCs w:val="21"/>
            </w:rPr>
          </w:rPrChange>
        </w:rPr>
        <w:t>-2、该房屋租金支付方式：首次房屋租</w:t>
      </w:r>
      <w:r>
        <w:rPr>
          <w:rFonts w:hint="eastAsia" w:ascii="仿宋" w:hAnsi="仿宋" w:eastAsia="仿宋" w:cs="Arial"/>
          <w:color w:val="333333"/>
          <w:kern w:val="0"/>
          <w:szCs w:val="21"/>
          <w:highlight w:val="none"/>
          <w:rPrChange w:id="210" w:author="郭念東" w:date="2024-01-16T15:58:58Z">
            <w:rPr>
              <w:rFonts w:hint="eastAsia" w:ascii="仿宋" w:hAnsi="仿宋" w:eastAsia="仿宋" w:cs="Arial"/>
              <w:color w:val="333333"/>
              <w:kern w:val="0"/>
              <w:szCs w:val="21"/>
            </w:rPr>
          </w:rPrChange>
        </w:rPr>
        <w:t>金</w:t>
      </w:r>
      <w:r>
        <w:rPr>
          <w:rFonts w:hint="eastAsia" w:ascii="仿宋" w:hAnsi="仿宋" w:eastAsia="仿宋" w:cs="Arial"/>
          <w:color w:val="333333"/>
          <w:kern w:val="0"/>
          <w:szCs w:val="21"/>
          <w:highlight w:val="none"/>
          <w:lang w:val="en-US" w:eastAsia="zh-CN"/>
          <w:rPrChange w:id="211" w:author="郭念東" w:date="2024-01-16T15:58:58Z">
            <w:rPr>
              <w:rFonts w:hint="eastAsia" w:ascii="仿宋" w:hAnsi="仿宋" w:eastAsia="仿宋" w:cs="Arial"/>
              <w:color w:val="333333"/>
              <w:kern w:val="0"/>
              <w:szCs w:val="21"/>
              <w:lang w:val="en-US" w:eastAsia="zh-CN"/>
            </w:rPr>
          </w:rPrChange>
        </w:rPr>
        <w:t>按半年支付</w:t>
      </w:r>
      <w:r>
        <w:rPr>
          <w:rFonts w:hint="eastAsia" w:ascii="仿宋" w:hAnsi="仿宋" w:eastAsia="仿宋" w:cs="Arial"/>
          <w:color w:val="333333"/>
          <w:kern w:val="0"/>
          <w:szCs w:val="21"/>
          <w:highlight w:val="none"/>
          <w:lang w:val="en-US" w:eastAsia="zh-CN"/>
          <w:rPrChange w:id="212" w:author="郭念東" w:date="2024-01-16T15:58:58Z">
            <w:rPr>
              <w:rFonts w:hint="eastAsia" w:ascii="仿宋" w:hAnsi="仿宋" w:eastAsia="仿宋" w:cs="Arial"/>
              <w:color w:val="333333"/>
              <w:kern w:val="0"/>
              <w:szCs w:val="21"/>
              <w:lang w:val="en-US" w:eastAsia="zh-CN"/>
            </w:rPr>
          </w:rPrChange>
        </w:rPr>
        <w:t>，</w:t>
      </w:r>
      <w:r>
        <w:rPr>
          <w:rFonts w:hint="eastAsia" w:ascii="仿宋" w:hAnsi="仿宋" w:eastAsia="仿宋" w:cs="Arial"/>
          <w:color w:val="333333"/>
          <w:kern w:val="0"/>
          <w:szCs w:val="21"/>
          <w:highlight w:val="none"/>
          <w:rPrChange w:id="213" w:author="郭念東" w:date="2024-01-16T15:58:58Z">
            <w:rPr>
              <w:rFonts w:hint="eastAsia" w:ascii="仿宋" w:hAnsi="仿宋" w:eastAsia="仿宋" w:cs="Arial"/>
              <w:color w:val="333333"/>
              <w:kern w:val="0"/>
              <w:szCs w:val="21"/>
            </w:rPr>
          </w:rPrChange>
        </w:rPr>
        <w:t>共计人民币</w:t>
      </w:r>
      <w:r>
        <w:rPr>
          <w:rFonts w:hint="eastAsia" w:ascii="仿宋" w:hAnsi="仿宋" w:eastAsia="仿宋" w:cs="Arial"/>
          <w:color w:val="333333"/>
          <w:kern w:val="0"/>
          <w:szCs w:val="21"/>
          <w:highlight w:val="none"/>
          <w:u w:val="single"/>
          <w:rPrChange w:id="214" w:author="郭念東" w:date="2024-01-16T15:58:58Z">
            <w:rPr>
              <w:rFonts w:hint="eastAsia" w:ascii="仿宋" w:hAnsi="仿宋" w:eastAsia="仿宋" w:cs="Arial"/>
              <w:color w:val="333333"/>
              <w:kern w:val="0"/>
              <w:szCs w:val="21"/>
              <w:u w:val="single"/>
            </w:rPr>
          </w:rPrChange>
        </w:rPr>
        <w:t xml:space="preserve"> </w:t>
      </w:r>
      <w:r>
        <w:rPr>
          <w:rFonts w:hint="eastAsia" w:ascii="仿宋" w:hAnsi="仿宋" w:eastAsia="仿宋" w:cs="Arial"/>
          <w:color w:val="333333"/>
          <w:kern w:val="0"/>
          <w:szCs w:val="21"/>
          <w:highlight w:val="none"/>
          <w:u w:val="single"/>
          <w:lang w:val="en-US" w:eastAsia="zh-CN"/>
          <w:rPrChange w:id="215" w:author="郭念東" w:date="2024-01-16T15:58:58Z">
            <w:rPr>
              <w:rFonts w:hint="eastAsia" w:ascii="仿宋" w:hAnsi="仿宋" w:eastAsia="仿宋" w:cs="Arial"/>
              <w:color w:val="333333"/>
              <w:kern w:val="0"/>
              <w:szCs w:val="21"/>
              <w:u w:val="single"/>
              <w:lang w:val="en-US" w:eastAsia="zh-CN"/>
            </w:rPr>
          </w:rPrChange>
        </w:rPr>
        <w:t xml:space="preserve">       </w:t>
      </w:r>
      <w:r>
        <w:rPr>
          <w:rFonts w:hint="eastAsia" w:ascii="仿宋" w:hAnsi="仿宋" w:eastAsia="仿宋" w:cs="Arial"/>
          <w:color w:val="333333"/>
          <w:kern w:val="0"/>
          <w:szCs w:val="21"/>
          <w:highlight w:val="none"/>
          <w:rPrChange w:id="216" w:author="郭念東" w:date="2024-01-16T15:58:58Z">
            <w:rPr>
              <w:rFonts w:hint="eastAsia" w:ascii="仿宋" w:hAnsi="仿宋" w:eastAsia="仿宋" w:cs="Arial"/>
              <w:color w:val="333333"/>
              <w:kern w:val="0"/>
              <w:szCs w:val="21"/>
            </w:rPr>
          </w:rPrChange>
        </w:rPr>
        <w:t>元（大写：</w:t>
      </w:r>
      <w:r>
        <w:rPr>
          <w:rFonts w:hint="eastAsia" w:ascii="仿宋" w:hAnsi="仿宋" w:eastAsia="仿宋" w:cs="Arial"/>
          <w:color w:val="333333"/>
          <w:kern w:val="0"/>
          <w:szCs w:val="21"/>
          <w:highlight w:val="none"/>
          <w:u w:val="single"/>
          <w:lang w:val="en-US" w:eastAsia="zh-CN"/>
          <w:rPrChange w:id="217" w:author="郭念東" w:date="2024-01-16T15:58:58Z">
            <w:rPr>
              <w:rFonts w:hint="eastAsia" w:ascii="仿宋" w:hAnsi="仿宋" w:eastAsia="仿宋" w:cs="Arial"/>
              <w:color w:val="333333"/>
              <w:kern w:val="0"/>
              <w:szCs w:val="21"/>
              <w:u w:val="single"/>
              <w:lang w:val="en-US" w:eastAsia="zh-CN"/>
            </w:rPr>
          </w:rPrChange>
        </w:rPr>
        <w:t xml:space="preserve">      </w:t>
      </w:r>
      <w:r>
        <w:rPr>
          <w:rFonts w:hint="eastAsia" w:ascii="仿宋" w:hAnsi="仿宋" w:eastAsia="仿宋" w:cs="Arial"/>
          <w:color w:val="333333"/>
          <w:kern w:val="0"/>
          <w:szCs w:val="21"/>
          <w:highlight w:val="none"/>
          <w:rPrChange w:id="218" w:author="郭念東" w:date="2024-01-16T15:58:58Z">
            <w:rPr>
              <w:rFonts w:hint="eastAsia" w:ascii="仿宋" w:hAnsi="仿宋" w:eastAsia="仿宋" w:cs="Arial"/>
              <w:color w:val="333333"/>
              <w:kern w:val="0"/>
              <w:szCs w:val="21"/>
            </w:rPr>
          </w:rPrChange>
        </w:rPr>
        <w:t>元整）</w:t>
      </w:r>
      <w:r>
        <w:rPr>
          <w:rFonts w:hint="eastAsia" w:ascii="仿宋" w:hAnsi="仿宋" w:eastAsia="仿宋" w:cs="Arial"/>
          <w:color w:val="333333"/>
          <w:kern w:val="0"/>
          <w:szCs w:val="21"/>
          <w:highlight w:val="none"/>
          <w:lang w:eastAsia="zh-CN"/>
          <w:rPrChange w:id="219" w:author="郭念東" w:date="2024-01-16T15:58:58Z">
            <w:rPr>
              <w:rFonts w:hint="eastAsia" w:ascii="仿宋" w:hAnsi="仿宋" w:eastAsia="仿宋" w:cs="Arial"/>
              <w:color w:val="333333"/>
              <w:kern w:val="0"/>
              <w:szCs w:val="21"/>
              <w:lang w:eastAsia="zh-CN"/>
            </w:rPr>
          </w:rPrChange>
        </w:rPr>
        <w:t>，</w:t>
      </w:r>
      <w:r>
        <w:rPr>
          <w:rFonts w:hint="eastAsia" w:ascii="仿宋" w:hAnsi="仿宋" w:eastAsia="仿宋" w:cs="Arial"/>
          <w:color w:val="333333"/>
          <w:kern w:val="0"/>
          <w:szCs w:val="21"/>
          <w:highlight w:val="none"/>
          <w:lang w:val="en-US" w:eastAsia="zh-CN"/>
          <w:rPrChange w:id="220" w:author="郭念東" w:date="2024-01-16T15:58:58Z">
            <w:rPr>
              <w:rFonts w:hint="eastAsia" w:ascii="仿宋" w:hAnsi="仿宋" w:eastAsia="仿宋" w:cs="Arial"/>
              <w:color w:val="333333"/>
              <w:kern w:val="0"/>
              <w:szCs w:val="21"/>
              <w:lang w:val="en-US" w:eastAsia="zh-CN"/>
            </w:rPr>
          </w:rPrChange>
        </w:rPr>
        <w:t>乙方应当于合同签署之日起3日内支付。</w:t>
      </w:r>
      <w:r>
        <w:rPr>
          <w:rFonts w:hint="eastAsia" w:ascii="仿宋" w:hAnsi="仿宋" w:eastAsia="仿宋" w:cs="Arial"/>
          <w:color w:val="333333"/>
          <w:kern w:val="0"/>
          <w:szCs w:val="21"/>
          <w:highlight w:val="none"/>
          <w:lang w:val="en-US" w:eastAsia="zh-CN"/>
          <w:rPrChange w:id="221" w:author="郭念東" w:date="2024-01-16T15:58:58Z">
            <w:rPr>
              <w:rFonts w:hint="eastAsia" w:ascii="仿宋" w:hAnsi="仿宋" w:eastAsia="仿宋" w:cs="Arial"/>
              <w:color w:val="333333"/>
              <w:kern w:val="0"/>
              <w:szCs w:val="21"/>
              <w:lang w:val="en-US" w:eastAsia="zh-CN"/>
            </w:rPr>
          </w:rPrChange>
        </w:rPr>
        <w:t>后续租期的租金每半年支付一次</w:t>
      </w:r>
      <w:r>
        <w:rPr>
          <w:rFonts w:hint="eastAsia" w:ascii="仿宋" w:hAnsi="仿宋" w:eastAsia="仿宋" w:cs="Arial"/>
          <w:color w:val="333333"/>
          <w:kern w:val="0"/>
          <w:szCs w:val="21"/>
          <w:highlight w:val="none"/>
          <w:lang w:eastAsia="zh-CN"/>
          <w:rPrChange w:id="222" w:author="郭念東" w:date="2024-01-16T15:58:58Z">
            <w:rPr>
              <w:rFonts w:hint="eastAsia" w:ascii="仿宋" w:hAnsi="仿宋" w:eastAsia="仿宋" w:cs="Arial"/>
              <w:color w:val="333333"/>
              <w:kern w:val="0"/>
              <w:szCs w:val="21"/>
              <w:lang w:eastAsia="zh-CN"/>
            </w:rPr>
          </w:rPrChange>
        </w:rPr>
        <w:t>，</w:t>
      </w:r>
      <w:r>
        <w:rPr>
          <w:rFonts w:hint="eastAsia" w:ascii="仿宋" w:hAnsi="仿宋" w:eastAsia="仿宋" w:cs="Arial"/>
          <w:color w:val="333333"/>
          <w:kern w:val="0"/>
          <w:szCs w:val="21"/>
          <w:highlight w:val="none"/>
          <w:lang w:val="en-US" w:eastAsia="zh-CN"/>
          <w:rPrChange w:id="223" w:author="郭念東" w:date="2024-01-16T15:58:58Z">
            <w:rPr>
              <w:rFonts w:hint="eastAsia" w:ascii="仿宋" w:hAnsi="仿宋" w:eastAsia="仿宋" w:cs="Arial"/>
              <w:color w:val="333333"/>
              <w:kern w:val="0"/>
              <w:szCs w:val="21"/>
              <w:lang w:val="en-US" w:eastAsia="zh-CN"/>
            </w:rPr>
          </w:rPrChange>
        </w:rPr>
        <w:t>乙方应当于当期租期开始前15日内支付，自当期租期开始之日起</w:t>
      </w:r>
      <w:r>
        <w:rPr>
          <w:rFonts w:hint="eastAsia" w:ascii="仿宋" w:hAnsi="仿宋" w:eastAsia="仿宋" w:cs="Arial"/>
          <w:color w:val="333333"/>
          <w:kern w:val="0"/>
          <w:szCs w:val="21"/>
          <w:highlight w:val="none"/>
          <w:u w:val="none"/>
          <w:lang w:val="en-US" w:eastAsia="zh-CN"/>
          <w:rPrChange w:id="224" w:author="郭念東" w:date="2024-01-16T15:58:58Z">
            <w:rPr>
              <w:rFonts w:hint="eastAsia" w:ascii="仿宋" w:hAnsi="仿宋" w:eastAsia="仿宋" w:cs="Arial"/>
              <w:color w:val="333333"/>
              <w:kern w:val="0"/>
              <w:szCs w:val="21"/>
              <w:u w:val="none"/>
              <w:lang w:val="en-US" w:eastAsia="zh-CN"/>
            </w:rPr>
          </w:rPrChange>
        </w:rPr>
        <w:t>，乙方</w:t>
      </w:r>
      <w:r>
        <w:rPr>
          <w:rFonts w:hint="eastAsia" w:ascii="仿宋" w:hAnsi="仿宋" w:eastAsia="仿宋" w:cs="Arial"/>
          <w:color w:val="333333"/>
          <w:kern w:val="0"/>
          <w:szCs w:val="21"/>
          <w:highlight w:val="none"/>
          <w:lang w:val="en-US" w:eastAsia="zh-CN"/>
          <w:rPrChange w:id="225" w:author="郭念東" w:date="2024-01-16T15:58:58Z">
            <w:rPr>
              <w:rFonts w:hint="eastAsia" w:ascii="仿宋" w:hAnsi="仿宋" w:eastAsia="仿宋" w:cs="Arial"/>
              <w:color w:val="333333"/>
              <w:kern w:val="0"/>
              <w:szCs w:val="21"/>
              <w:lang w:val="en-US" w:eastAsia="zh-CN"/>
            </w:rPr>
          </w:rPrChange>
        </w:rPr>
        <w:t>每逾期一天支付当期租金的，则乙方需按月租金的0.3%的标准支付违约金，如逾期支付租金超过7天，甲方有权终止合同，收回该房屋，乙方已经支付的押金不予退还且应当赔偿甲方因此遭受的损失。</w:t>
      </w:r>
    </w:p>
    <w:p>
      <w:pPr>
        <w:widowControl/>
        <w:shd w:val="clear" w:color="auto" w:fill="FFFFFF"/>
        <w:wordWrap w:val="0"/>
        <w:spacing w:after="240" w:line="330" w:lineRule="atLeast"/>
        <w:ind w:firstLine="420" w:firstLineChars="200"/>
        <w:jc w:val="left"/>
        <w:rPr>
          <w:rFonts w:hint="eastAsia" w:ascii="仿宋" w:hAnsi="仿宋" w:eastAsia="仿宋" w:cs="Arial"/>
          <w:color w:val="333333"/>
          <w:kern w:val="0"/>
          <w:szCs w:val="21"/>
          <w:highlight w:val="none"/>
          <w:lang w:val="en-US" w:eastAsia="zh-CN"/>
          <w:rPrChange w:id="226" w:author="郭念東" w:date="2024-01-16T15:58:58Z">
            <w:rPr>
              <w:rFonts w:hint="eastAsia" w:ascii="仿宋" w:hAnsi="仿宋" w:eastAsia="仿宋" w:cs="Arial"/>
              <w:color w:val="333333"/>
              <w:kern w:val="0"/>
              <w:szCs w:val="21"/>
              <w:lang w:val="en-US" w:eastAsia="zh-CN"/>
            </w:rPr>
          </w:rPrChange>
        </w:rPr>
      </w:pPr>
      <w:r>
        <w:rPr>
          <w:rFonts w:hint="eastAsia" w:ascii="仿宋" w:hAnsi="仿宋" w:eastAsia="仿宋" w:cs="Arial"/>
          <w:color w:val="333333"/>
          <w:kern w:val="0"/>
          <w:szCs w:val="21"/>
          <w:highlight w:val="none"/>
          <w:lang w:val="en-US" w:eastAsia="zh-CN"/>
          <w:rPrChange w:id="227" w:author="郭念東" w:date="2024-01-16T15:58:58Z">
            <w:rPr>
              <w:rFonts w:hint="eastAsia" w:ascii="仿宋" w:hAnsi="仿宋" w:eastAsia="仿宋" w:cs="Arial"/>
              <w:color w:val="333333"/>
              <w:kern w:val="0"/>
              <w:szCs w:val="21"/>
              <w:lang w:val="en-US" w:eastAsia="zh-CN"/>
            </w:rPr>
          </w:rPrChange>
        </w:rPr>
        <w:t>5-3、甲方指定租金收款账户：</w:t>
      </w:r>
    </w:p>
    <w:p>
      <w:pPr>
        <w:widowControl/>
        <w:shd w:val="clear" w:color="auto" w:fill="FFFFFF"/>
        <w:wordWrap w:val="0"/>
        <w:spacing w:after="240" w:line="330" w:lineRule="atLeast"/>
        <w:ind w:firstLine="420" w:firstLineChars="200"/>
        <w:jc w:val="left"/>
        <w:rPr>
          <w:rFonts w:hint="default" w:ascii="仿宋" w:hAnsi="仿宋" w:eastAsia="仿宋" w:cs="Arial"/>
          <w:color w:val="333333"/>
          <w:kern w:val="0"/>
          <w:szCs w:val="21"/>
          <w:highlight w:val="none"/>
          <w:u w:val="single"/>
          <w:lang w:val="en-US" w:eastAsia="zh-CN"/>
          <w:rPrChange w:id="228" w:author="郭念東" w:date="2024-01-16T15:58:58Z">
            <w:rPr>
              <w:rFonts w:hint="default" w:ascii="仿宋" w:hAnsi="仿宋" w:eastAsia="仿宋" w:cs="Arial"/>
              <w:color w:val="333333"/>
              <w:kern w:val="0"/>
              <w:szCs w:val="21"/>
              <w:u w:val="single"/>
              <w:lang w:val="en-US" w:eastAsia="zh-CN"/>
            </w:rPr>
          </w:rPrChange>
        </w:rPr>
      </w:pPr>
      <w:r>
        <w:rPr>
          <w:rFonts w:hint="eastAsia" w:ascii="仿宋" w:hAnsi="仿宋" w:eastAsia="仿宋" w:cs="Arial"/>
          <w:color w:val="333333"/>
          <w:kern w:val="0"/>
          <w:szCs w:val="21"/>
          <w:highlight w:val="none"/>
          <w:lang w:val="en-US" w:eastAsia="zh-CN"/>
          <w:rPrChange w:id="229" w:author="郭念東" w:date="2024-01-16T15:58:58Z">
            <w:rPr>
              <w:rFonts w:hint="eastAsia" w:ascii="仿宋" w:hAnsi="仿宋" w:eastAsia="仿宋" w:cs="Arial"/>
              <w:color w:val="333333"/>
              <w:kern w:val="0"/>
              <w:szCs w:val="21"/>
              <w:lang w:val="en-US" w:eastAsia="zh-CN"/>
            </w:rPr>
          </w:rPrChange>
        </w:rPr>
        <w:t>甲方账号：</w:t>
      </w:r>
      <w:r>
        <w:rPr>
          <w:rFonts w:hint="eastAsia" w:ascii="仿宋" w:hAnsi="仿宋" w:eastAsia="仿宋" w:cs="Arial"/>
          <w:color w:val="333333"/>
          <w:kern w:val="0"/>
          <w:szCs w:val="21"/>
          <w:highlight w:val="none"/>
          <w:u w:val="single"/>
          <w:lang w:val="en-US" w:eastAsia="zh-CN"/>
          <w:rPrChange w:id="230" w:author="郭念東" w:date="2024-01-16T15:58:58Z">
            <w:rPr>
              <w:rFonts w:hint="eastAsia" w:ascii="仿宋" w:hAnsi="仿宋" w:eastAsia="仿宋" w:cs="Arial"/>
              <w:color w:val="333333"/>
              <w:kern w:val="0"/>
              <w:szCs w:val="21"/>
              <w:u w:val="single"/>
              <w:lang w:val="en-US" w:eastAsia="zh-CN"/>
            </w:rPr>
          </w:rPrChange>
        </w:rPr>
        <w:t xml:space="preserve">              </w:t>
      </w:r>
    </w:p>
    <w:p>
      <w:pPr>
        <w:widowControl/>
        <w:shd w:val="clear" w:color="auto" w:fill="FFFFFF"/>
        <w:wordWrap w:val="0"/>
        <w:spacing w:after="240" w:line="330" w:lineRule="atLeast"/>
        <w:ind w:firstLine="420" w:firstLineChars="200"/>
        <w:jc w:val="left"/>
        <w:rPr>
          <w:rFonts w:hint="default" w:ascii="仿宋" w:hAnsi="仿宋" w:eastAsia="仿宋" w:cs="Arial"/>
          <w:color w:val="333333"/>
          <w:kern w:val="0"/>
          <w:szCs w:val="21"/>
          <w:highlight w:val="none"/>
          <w:u w:val="single"/>
          <w:lang w:val="en-US" w:eastAsia="zh-CN"/>
          <w:rPrChange w:id="231" w:author="郭念東" w:date="2024-01-16T15:58:58Z">
            <w:rPr>
              <w:rFonts w:hint="default" w:ascii="仿宋" w:hAnsi="仿宋" w:eastAsia="仿宋" w:cs="Arial"/>
              <w:color w:val="333333"/>
              <w:kern w:val="0"/>
              <w:szCs w:val="21"/>
              <w:u w:val="single"/>
              <w:lang w:val="en-US" w:eastAsia="zh-CN"/>
            </w:rPr>
          </w:rPrChange>
        </w:rPr>
      </w:pPr>
      <w:r>
        <w:rPr>
          <w:rFonts w:hint="eastAsia" w:ascii="仿宋" w:hAnsi="仿宋" w:eastAsia="仿宋" w:cs="Arial"/>
          <w:color w:val="333333"/>
          <w:kern w:val="0"/>
          <w:szCs w:val="21"/>
          <w:highlight w:val="none"/>
          <w:u w:val="none"/>
          <w:lang w:val="en-US" w:eastAsia="zh-CN"/>
          <w:rPrChange w:id="232" w:author="郭念東" w:date="2024-01-16T15:58:58Z">
            <w:rPr>
              <w:rFonts w:hint="eastAsia" w:ascii="仿宋" w:hAnsi="仿宋" w:eastAsia="仿宋" w:cs="Arial"/>
              <w:color w:val="333333"/>
              <w:kern w:val="0"/>
              <w:szCs w:val="21"/>
              <w:u w:val="none"/>
              <w:lang w:val="en-US" w:eastAsia="zh-CN"/>
            </w:rPr>
          </w:rPrChange>
        </w:rPr>
        <w:t>户    名：</w:t>
      </w:r>
      <w:r>
        <w:rPr>
          <w:rFonts w:hint="eastAsia" w:ascii="仿宋" w:hAnsi="仿宋" w:eastAsia="仿宋" w:cs="Arial"/>
          <w:color w:val="333333"/>
          <w:kern w:val="0"/>
          <w:szCs w:val="21"/>
          <w:highlight w:val="none"/>
          <w:u w:val="single"/>
          <w:lang w:val="en-US" w:eastAsia="zh-CN"/>
          <w:rPrChange w:id="233" w:author="郭念東" w:date="2024-01-16T15:58:58Z">
            <w:rPr>
              <w:rFonts w:hint="eastAsia" w:ascii="仿宋" w:hAnsi="仿宋" w:eastAsia="仿宋" w:cs="Arial"/>
              <w:color w:val="333333"/>
              <w:kern w:val="0"/>
              <w:szCs w:val="21"/>
              <w:u w:val="single"/>
              <w:lang w:val="en-US" w:eastAsia="zh-CN"/>
            </w:rPr>
          </w:rPrChange>
        </w:rPr>
        <w:t xml:space="preserve">           </w:t>
      </w:r>
      <w:r>
        <w:rPr>
          <w:rFonts w:hint="eastAsia" w:ascii="仿宋" w:hAnsi="仿宋" w:eastAsia="仿宋" w:cs="Arial"/>
          <w:color w:val="333333"/>
          <w:kern w:val="0"/>
          <w:szCs w:val="21"/>
          <w:highlight w:val="none"/>
          <w:u w:val="none"/>
          <w:lang w:val="en-US" w:eastAsia="zh-CN"/>
          <w:rPrChange w:id="234" w:author="郭念東" w:date="2024-01-16T15:58:58Z">
            <w:rPr>
              <w:rFonts w:hint="eastAsia" w:ascii="仿宋" w:hAnsi="仿宋" w:eastAsia="仿宋" w:cs="Arial"/>
              <w:color w:val="333333"/>
              <w:kern w:val="0"/>
              <w:szCs w:val="21"/>
              <w:u w:val="none"/>
              <w:lang w:val="en-US" w:eastAsia="zh-CN"/>
            </w:rPr>
          </w:rPrChange>
        </w:rPr>
        <w:t>开户行：</w:t>
      </w:r>
      <w:r>
        <w:rPr>
          <w:rFonts w:hint="eastAsia" w:ascii="仿宋" w:hAnsi="仿宋" w:eastAsia="仿宋" w:cs="Arial"/>
          <w:color w:val="333333"/>
          <w:kern w:val="0"/>
          <w:szCs w:val="21"/>
          <w:highlight w:val="none"/>
          <w:u w:val="single"/>
          <w:lang w:val="en-US" w:eastAsia="zh-CN"/>
          <w:rPrChange w:id="235" w:author="郭念東" w:date="2024-01-16T15:58:58Z">
            <w:rPr>
              <w:rFonts w:hint="eastAsia" w:ascii="仿宋" w:hAnsi="仿宋" w:eastAsia="仿宋" w:cs="Arial"/>
              <w:color w:val="333333"/>
              <w:kern w:val="0"/>
              <w:szCs w:val="21"/>
              <w:u w:val="single"/>
              <w:lang w:val="en-US" w:eastAsia="zh-CN"/>
            </w:rPr>
          </w:rPrChange>
        </w:rPr>
        <w:t xml:space="preserve">                 </w:t>
      </w:r>
    </w:p>
    <w:p>
      <w:pPr>
        <w:widowControl/>
        <w:shd w:val="clear" w:color="auto" w:fill="FFFFFF"/>
        <w:wordWrap w:val="0"/>
        <w:spacing w:after="240" w:line="330" w:lineRule="atLeast"/>
        <w:ind w:left="605" w:leftChars="37" w:hanging="527" w:hangingChars="250"/>
        <w:jc w:val="left"/>
        <w:rPr>
          <w:rFonts w:ascii="仿宋" w:hAnsi="仿宋" w:eastAsia="仿宋" w:cs="Arial"/>
          <w:b/>
          <w:color w:val="333333"/>
          <w:kern w:val="0"/>
          <w:szCs w:val="21"/>
          <w:highlight w:val="none"/>
          <w:rPrChange w:id="236" w:author="郭念東" w:date="2024-01-16T15:58:58Z">
            <w:rPr>
              <w:rFonts w:ascii="仿宋" w:hAnsi="仿宋" w:eastAsia="仿宋" w:cs="Arial"/>
              <w:b/>
              <w:color w:val="333333"/>
              <w:kern w:val="0"/>
              <w:szCs w:val="21"/>
            </w:rPr>
          </w:rPrChange>
        </w:rPr>
      </w:pPr>
      <w:r>
        <w:rPr>
          <w:rFonts w:hint="eastAsia" w:ascii="仿宋" w:hAnsi="仿宋" w:eastAsia="仿宋" w:cs="Arial"/>
          <w:b/>
          <w:color w:val="333333"/>
          <w:kern w:val="0"/>
          <w:szCs w:val="21"/>
          <w:highlight w:val="none"/>
          <w:lang w:val="en-US" w:eastAsia="zh-CN"/>
          <w:rPrChange w:id="237" w:author="郭念東" w:date="2024-01-16T15:58:58Z">
            <w:rPr>
              <w:rFonts w:hint="eastAsia" w:ascii="仿宋" w:hAnsi="仿宋" w:eastAsia="仿宋" w:cs="Arial"/>
              <w:b/>
              <w:color w:val="333333"/>
              <w:kern w:val="0"/>
              <w:szCs w:val="21"/>
              <w:lang w:val="en-US" w:eastAsia="zh-CN"/>
            </w:rPr>
          </w:rPrChange>
        </w:rPr>
        <w:t>六</w:t>
      </w:r>
      <w:r>
        <w:rPr>
          <w:rFonts w:ascii="仿宋" w:hAnsi="仿宋" w:eastAsia="仿宋" w:cs="Arial"/>
          <w:b/>
          <w:color w:val="333333"/>
          <w:kern w:val="0"/>
          <w:szCs w:val="21"/>
          <w:highlight w:val="none"/>
          <w:rPrChange w:id="238" w:author="郭念東" w:date="2024-01-16T15:58:58Z">
            <w:rPr>
              <w:rFonts w:ascii="仿宋" w:hAnsi="仿宋" w:eastAsia="仿宋" w:cs="Arial"/>
              <w:b/>
              <w:color w:val="333333"/>
              <w:kern w:val="0"/>
              <w:szCs w:val="21"/>
            </w:rPr>
          </w:rPrChange>
        </w:rPr>
        <w:t xml:space="preserve">、 其他费用 </w:t>
      </w:r>
    </w:p>
    <w:p>
      <w:pPr>
        <w:widowControl/>
        <w:shd w:val="clear" w:color="auto" w:fill="FFFFFF"/>
        <w:wordWrap w:val="0"/>
        <w:spacing w:after="240" w:line="330" w:lineRule="atLeast"/>
        <w:ind w:left="424" w:leftChars="202"/>
        <w:jc w:val="left"/>
        <w:rPr>
          <w:rFonts w:ascii="仿宋" w:hAnsi="仿宋" w:eastAsia="仿宋" w:cs="Arial"/>
          <w:color w:val="333333"/>
          <w:kern w:val="0"/>
          <w:szCs w:val="21"/>
          <w:highlight w:val="none"/>
          <w:rPrChange w:id="239" w:author="郭念東" w:date="2024-01-16T15:58:58Z">
            <w:rPr>
              <w:rFonts w:ascii="仿宋" w:hAnsi="仿宋" w:eastAsia="仿宋" w:cs="Arial"/>
              <w:color w:val="333333"/>
              <w:kern w:val="0"/>
              <w:szCs w:val="21"/>
            </w:rPr>
          </w:rPrChange>
        </w:rPr>
      </w:pPr>
      <w:r>
        <w:rPr>
          <w:rFonts w:hint="eastAsia" w:ascii="仿宋" w:hAnsi="仿宋" w:eastAsia="仿宋" w:cs="Arial"/>
          <w:color w:val="333333"/>
          <w:kern w:val="0"/>
          <w:szCs w:val="21"/>
          <w:highlight w:val="none"/>
          <w:lang w:val="en-US" w:eastAsia="zh-CN"/>
          <w:rPrChange w:id="240" w:author="郭念東" w:date="2024-01-16T15:58:58Z">
            <w:rPr>
              <w:rFonts w:hint="eastAsia" w:ascii="仿宋" w:hAnsi="仿宋" w:eastAsia="仿宋" w:cs="Arial"/>
              <w:color w:val="333333"/>
              <w:kern w:val="0"/>
              <w:szCs w:val="21"/>
              <w:lang w:val="en-US" w:eastAsia="zh-CN"/>
            </w:rPr>
          </w:rPrChange>
        </w:rPr>
        <w:t>6</w:t>
      </w:r>
      <w:r>
        <w:rPr>
          <w:rFonts w:hint="eastAsia" w:ascii="仿宋" w:hAnsi="仿宋" w:eastAsia="仿宋" w:cs="Arial"/>
          <w:color w:val="333333"/>
          <w:kern w:val="0"/>
          <w:szCs w:val="21"/>
          <w:highlight w:val="none"/>
          <w:rPrChange w:id="241" w:author="郭念東" w:date="2024-01-16T15:58:58Z">
            <w:rPr>
              <w:rFonts w:hint="eastAsia" w:ascii="仿宋" w:hAnsi="仿宋" w:eastAsia="仿宋" w:cs="Arial"/>
              <w:color w:val="333333"/>
              <w:kern w:val="0"/>
              <w:szCs w:val="21"/>
            </w:rPr>
          </w:rPrChange>
        </w:rPr>
        <w:t>-</w:t>
      </w:r>
      <w:r>
        <w:rPr>
          <w:rFonts w:ascii="仿宋" w:hAnsi="仿宋" w:eastAsia="仿宋" w:cs="Arial"/>
          <w:color w:val="333333"/>
          <w:kern w:val="0"/>
          <w:szCs w:val="21"/>
          <w:highlight w:val="none"/>
          <w:rPrChange w:id="242" w:author="郭念東" w:date="2024-01-16T15:58:58Z">
            <w:rPr>
              <w:rFonts w:ascii="仿宋" w:hAnsi="仿宋" w:eastAsia="仿宋" w:cs="Arial"/>
              <w:color w:val="333333"/>
              <w:kern w:val="0"/>
              <w:szCs w:val="21"/>
            </w:rPr>
          </w:rPrChange>
        </w:rPr>
        <w:t>1、乙方在租赁期限内，</w:t>
      </w:r>
      <w:r>
        <w:rPr>
          <w:rFonts w:hint="eastAsia" w:ascii="仿宋" w:hAnsi="仿宋" w:eastAsia="仿宋" w:cs="Arial"/>
          <w:color w:val="333333"/>
          <w:kern w:val="0"/>
          <w:szCs w:val="21"/>
          <w:highlight w:val="none"/>
          <w:rPrChange w:id="243" w:author="郭念東" w:date="2024-01-16T15:58:58Z">
            <w:rPr>
              <w:rFonts w:hint="eastAsia" w:ascii="仿宋" w:hAnsi="仿宋" w:eastAsia="仿宋" w:cs="Arial"/>
              <w:color w:val="333333"/>
              <w:kern w:val="0"/>
              <w:szCs w:val="21"/>
            </w:rPr>
          </w:rPrChange>
        </w:rPr>
        <w:t>因</w:t>
      </w:r>
      <w:r>
        <w:rPr>
          <w:rFonts w:ascii="仿宋" w:hAnsi="仿宋" w:eastAsia="仿宋" w:cs="Arial"/>
          <w:color w:val="333333"/>
          <w:kern w:val="0"/>
          <w:szCs w:val="21"/>
          <w:highlight w:val="none"/>
          <w:rPrChange w:id="244" w:author="郭念東" w:date="2024-01-16T15:58:58Z">
            <w:rPr>
              <w:rFonts w:ascii="仿宋" w:hAnsi="仿宋" w:eastAsia="仿宋" w:cs="Arial"/>
              <w:color w:val="333333"/>
              <w:kern w:val="0"/>
              <w:szCs w:val="21"/>
            </w:rPr>
          </w:rPrChange>
        </w:rPr>
        <w:t>使用</w:t>
      </w:r>
      <w:r>
        <w:rPr>
          <w:rFonts w:hint="eastAsia" w:ascii="仿宋" w:hAnsi="仿宋" w:eastAsia="仿宋" w:cs="Arial"/>
          <w:color w:val="333333"/>
          <w:kern w:val="0"/>
          <w:szCs w:val="21"/>
          <w:highlight w:val="none"/>
          <w:rPrChange w:id="245" w:author="郭念東" w:date="2024-01-16T15:58:58Z">
            <w:rPr>
              <w:rFonts w:hint="eastAsia" w:ascii="仿宋" w:hAnsi="仿宋" w:eastAsia="仿宋" w:cs="Arial"/>
              <w:color w:val="333333"/>
              <w:kern w:val="0"/>
              <w:szCs w:val="21"/>
            </w:rPr>
          </w:rPrChange>
        </w:rPr>
        <w:t>该物业产生的</w:t>
      </w:r>
      <w:r>
        <w:rPr>
          <w:rFonts w:ascii="仿宋" w:hAnsi="仿宋" w:eastAsia="仿宋" w:cs="Arial"/>
          <w:color w:val="333333"/>
          <w:kern w:val="0"/>
          <w:szCs w:val="21"/>
          <w:highlight w:val="none"/>
          <w:rPrChange w:id="246" w:author="郭念東" w:date="2024-01-16T15:58:58Z">
            <w:rPr>
              <w:rFonts w:ascii="仿宋" w:hAnsi="仿宋" w:eastAsia="仿宋" w:cs="Arial"/>
              <w:color w:val="333333"/>
              <w:kern w:val="0"/>
              <w:szCs w:val="21"/>
            </w:rPr>
          </w:rPrChange>
        </w:rPr>
        <w:t>物业费</w:t>
      </w:r>
      <w:r>
        <w:rPr>
          <w:rFonts w:hint="eastAsia" w:ascii="仿宋" w:hAnsi="仿宋" w:eastAsia="仿宋" w:cs="Arial"/>
          <w:color w:val="333333"/>
          <w:kern w:val="0"/>
          <w:szCs w:val="21"/>
          <w:highlight w:val="none"/>
          <w:rPrChange w:id="247" w:author="郭念東" w:date="2024-01-16T15:58:58Z">
            <w:rPr>
              <w:rFonts w:hint="eastAsia" w:ascii="仿宋" w:hAnsi="仿宋" w:eastAsia="仿宋" w:cs="Arial"/>
              <w:color w:val="333333"/>
              <w:kern w:val="0"/>
              <w:szCs w:val="21"/>
            </w:rPr>
          </w:rPrChange>
        </w:rPr>
        <w:t>、</w:t>
      </w:r>
      <w:r>
        <w:rPr>
          <w:rFonts w:ascii="仿宋" w:hAnsi="仿宋" w:eastAsia="仿宋" w:cs="Arial"/>
          <w:color w:val="333333"/>
          <w:kern w:val="0"/>
          <w:szCs w:val="21"/>
          <w:highlight w:val="none"/>
          <w:rPrChange w:id="248" w:author="郭念東" w:date="2024-01-16T15:58:58Z">
            <w:rPr>
              <w:rFonts w:ascii="仿宋" w:hAnsi="仿宋" w:eastAsia="仿宋" w:cs="Arial"/>
              <w:color w:val="333333"/>
              <w:kern w:val="0"/>
              <w:szCs w:val="21"/>
            </w:rPr>
          </w:rPrChange>
        </w:rPr>
        <w:t>水电费</w:t>
      </w:r>
      <w:r>
        <w:rPr>
          <w:rFonts w:hint="eastAsia" w:ascii="仿宋" w:hAnsi="仿宋" w:eastAsia="仿宋" w:cs="Arial"/>
          <w:color w:val="333333"/>
          <w:kern w:val="0"/>
          <w:szCs w:val="21"/>
          <w:highlight w:val="none"/>
          <w:rPrChange w:id="249" w:author="郭念東" w:date="2024-01-16T15:58:58Z">
            <w:rPr>
              <w:rFonts w:hint="eastAsia" w:ascii="仿宋" w:hAnsi="仿宋" w:eastAsia="仿宋" w:cs="Arial"/>
              <w:color w:val="333333"/>
              <w:kern w:val="0"/>
              <w:szCs w:val="21"/>
            </w:rPr>
          </w:rPrChange>
        </w:rPr>
        <w:t>、停车费、空调使用费、</w:t>
      </w:r>
      <w:r>
        <w:rPr>
          <w:rFonts w:hint="eastAsia" w:ascii="仿宋" w:hAnsi="仿宋" w:eastAsia="仿宋" w:cs="Arial"/>
          <w:color w:val="333333"/>
          <w:kern w:val="0"/>
          <w:szCs w:val="21"/>
          <w:highlight w:val="none"/>
          <w:lang w:val="en-US" w:eastAsia="zh-CN"/>
          <w:rPrChange w:id="250" w:author="郭念東" w:date="2024-01-16T15:58:58Z">
            <w:rPr>
              <w:rFonts w:hint="eastAsia" w:ascii="仿宋" w:hAnsi="仿宋" w:eastAsia="仿宋" w:cs="Arial"/>
              <w:color w:val="333333"/>
              <w:kern w:val="0"/>
              <w:szCs w:val="21"/>
              <w:lang w:val="en-US" w:eastAsia="zh-CN"/>
            </w:rPr>
          </w:rPrChange>
        </w:rPr>
        <w:t>电话、网络使用费、</w:t>
      </w:r>
      <w:r>
        <w:rPr>
          <w:rFonts w:hint="eastAsia" w:ascii="仿宋" w:hAnsi="仿宋" w:eastAsia="仿宋" w:cs="Arial"/>
          <w:color w:val="333333"/>
          <w:kern w:val="0"/>
          <w:szCs w:val="21"/>
          <w:highlight w:val="none"/>
          <w:rPrChange w:id="251" w:author="郭念東" w:date="2024-01-16T15:58:58Z">
            <w:rPr>
              <w:rFonts w:hint="eastAsia" w:ascii="仿宋" w:hAnsi="仿宋" w:eastAsia="仿宋" w:cs="Arial"/>
              <w:color w:val="333333"/>
              <w:kern w:val="0"/>
              <w:szCs w:val="21"/>
            </w:rPr>
          </w:rPrChange>
        </w:rPr>
        <w:t>装修消防费用等相关其他杂费</w:t>
      </w:r>
      <w:r>
        <w:rPr>
          <w:rFonts w:ascii="仿宋" w:hAnsi="仿宋" w:eastAsia="仿宋" w:cs="Arial"/>
          <w:color w:val="333333"/>
          <w:kern w:val="0"/>
          <w:szCs w:val="21"/>
          <w:highlight w:val="none"/>
          <w:rPrChange w:id="252" w:author="郭念東" w:date="2024-01-16T15:58:58Z">
            <w:rPr>
              <w:rFonts w:ascii="仿宋" w:hAnsi="仿宋" w:eastAsia="仿宋" w:cs="Arial"/>
              <w:color w:val="333333"/>
              <w:kern w:val="0"/>
              <w:szCs w:val="21"/>
            </w:rPr>
          </w:rPrChange>
        </w:rPr>
        <w:t>由乙方按有关规定自行承担。</w:t>
      </w:r>
      <w:r>
        <w:rPr>
          <w:rFonts w:hint="eastAsia" w:ascii="仿宋" w:hAnsi="仿宋" w:eastAsia="仿宋" w:cs="Arial"/>
          <w:color w:val="333333"/>
          <w:kern w:val="0"/>
          <w:szCs w:val="21"/>
          <w:highlight w:val="none"/>
          <w:lang w:val="en-US" w:eastAsia="zh-CN"/>
          <w:rPrChange w:id="253" w:author="郭念東" w:date="2024-01-16T15:58:58Z">
            <w:rPr>
              <w:rFonts w:hint="eastAsia" w:ascii="仿宋" w:hAnsi="仿宋" w:eastAsia="仿宋" w:cs="Arial"/>
              <w:color w:val="333333"/>
              <w:kern w:val="0"/>
              <w:szCs w:val="21"/>
              <w:lang w:val="en-US" w:eastAsia="zh-CN"/>
            </w:rPr>
          </w:rPrChange>
        </w:rPr>
        <w:t>因乙方拖欠前述费用导致房屋无法正常使用的，自房屋无法正常使用之日起，乙方应当按照每日月租金0.3%的标准向甲方支付违约金</w:t>
      </w:r>
      <w:r>
        <w:rPr>
          <w:rFonts w:ascii="仿宋" w:hAnsi="仿宋" w:eastAsia="仿宋" w:cs="Arial"/>
          <w:color w:val="333333"/>
          <w:kern w:val="0"/>
          <w:szCs w:val="21"/>
          <w:highlight w:val="none"/>
          <w:rPrChange w:id="254" w:author="郭念東" w:date="2024-01-16T15:58:58Z">
            <w:rPr>
              <w:rFonts w:ascii="仿宋" w:hAnsi="仿宋" w:eastAsia="仿宋" w:cs="Arial"/>
              <w:color w:val="333333"/>
              <w:kern w:val="0"/>
              <w:szCs w:val="21"/>
            </w:rPr>
          </w:rPrChange>
        </w:rPr>
        <w:t xml:space="preserve"> </w:t>
      </w:r>
    </w:p>
    <w:p>
      <w:pPr>
        <w:widowControl/>
        <w:shd w:val="clear" w:color="auto" w:fill="FFFFFF"/>
        <w:wordWrap w:val="0"/>
        <w:spacing w:after="240" w:line="330" w:lineRule="atLeast"/>
        <w:ind w:left="424" w:leftChars="202"/>
        <w:jc w:val="left"/>
        <w:rPr>
          <w:rFonts w:hint="eastAsia" w:ascii="仿宋" w:hAnsi="仿宋" w:eastAsia="仿宋" w:cs="Arial"/>
          <w:color w:val="333333"/>
          <w:kern w:val="0"/>
          <w:szCs w:val="21"/>
          <w:highlight w:val="none"/>
          <w:u w:val="none"/>
          <w:lang w:val="en-US" w:eastAsia="zh-CN"/>
          <w:rPrChange w:id="255" w:author="郭念東" w:date="2024-01-16T15:58:58Z">
            <w:rPr>
              <w:rFonts w:hint="eastAsia" w:ascii="仿宋" w:hAnsi="仿宋" w:eastAsia="仿宋" w:cs="Arial"/>
              <w:color w:val="333333"/>
              <w:kern w:val="0"/>
              <w:szCs w:val="21"/>
              <w:u w:val="none"/>
              <w:lang w:val="en-US" w:eastAsia="zh-CN"/>
            </w:rPr>
          </w:rPrChange>
        </w:rPr>
      </w:pPr>
      <w:r>
        <w:rPr>
          <w:rFonts w:hint="eastAsia" w:ascii="仿宋" w:hAnsi="仿宋" w:eastAsia="仿宋" w:cs="Arial"/>
          <w:color w:val="333333"/>
          <w:kern w:val="0"/>
          <w:szCs w:val="21"/>
          <w:highlight w:val="none"/>
          <w:lang w:val="en-US" w:eastAsia="zh-CN"/>
          <w:rPrChange w:id="256" w:author="郭念東" w:date="2024-01-16T15:58:58Z">
            <w:rPr>
              <w:rFonts w:hint="eastAsia" w:ascii="仿宋" w:hAnsi="仿宋" w:eastAsia="仿宋" w:cs="Arial"/>
              <w:color w:val="333333"/>
              <w:kern w:val="0"/>
              <w:szCs w:val="21"/>
              <w:lang w:val="en-US" w:eastAsia="zh-CN"/>
            </w:rPr>
          </w:rPrChange>
        </w:rPr>
        <w:t>6-2、根据本合同第四条的约定，乙方支付的定金自动转为租房押金</w:t>
      </w:r>
      <w:r>
        <w:rPr>
          <w:rFonts w:hint="eastAsia" w:ascii="仿宋" w:hAnsi="仿宋" w:eastAsia="仿宋" w:cs="Arial"/>
          <w:color w:val="333333"/>
          <w:kern w:val="0"/>
          <w:szCs w:val="21"/>
          <w:highlight w:val="none"/>
          <w:u w:val="none"/>
          <w:lang w:val="en-US" w:eastAsia="zh-CN"/>
          <w:rPrChange w:id="257" w:author="郭念東" w:date="2024-01-16T15:58:58Z">
            <w:rPr>
              <w:rFonts w:hint="eastAsia" w:ascii="仿宋" w:hAnsi="仿宋" w:eastAsia="仿宋" w:cs="Arial"/>
              <w:color w:val="333333"/>
              <w:kern w:val="0"/>
              <w:szCs w:val="21"/>
              <w:u w:val="none"/>
              <w:lang w:val="en-US" w:eastAsia="zh-CN"/>
            </w:rPr>
          </w:rPrChange>
        </w:rPr>
        <w:t>，待租赁期满结清费用后，甲方应于乙方结清相关费用</w:t>
      </w:r>
      <w:r>
        <w:rPr>
          <w:rFonts w:hint="eastAsia" w:ascii="仿宋" w:hAnsi="仿宋" w:eastAsia="仿宋" w:cs="Arial"/>
          <w:color w:val="333333"/>
          <w:kern w:val="0"/>
          <w:szCs w:val="21"/>
          <w:highlight w:val="none"/>
          <w:u w:val="single"/>
          <w:lang w:val="en-US" w:eastAsia="zh-CN"/>
          <w:rPrChange w:id="258" w:author="郭念東" w:date="2024-01-16T15:58:58Z">
            <w:rPr>
              <w:rFonts w:hint="eastAsia" w:ascii="仿宋" w:hAnsi="仿宋" w:eastAsia="仿宋" w:cs="Arial"/>
              <w:color w:val="333333"/>
              <w:kern w:val="0"/>
              <w:szCs w:val="21"/>
              <w:u w:val="single"/>
              <w:lang w:val="en-US" w:eastAsia="zh-CN"/>
            </w:rPr>
          </w:rPrChange>
        </w:rPr>
        <w:t>7</w:t>
      </w:r>
      <w:r>
        <w:rPr>
          <w:rFonts w:hint="eastAsia" w:ascii="仿宋" w:hAnsi="仿宋" w:eastAsia="仿宋" w:cs="Arial"/>
          <w:color w:val="333333"/>
          <w:kern w:val="0"/>
          <w:szCs w:val="21"/>
          <w:highlight w:val="none"/>
          <w:u w:val="none"/>
          <w:lang w:val="en-US" w:eastAsia="zh-CN"/>
          <w:rPrChange w:id="259" w:author="郭念東" w:date="2024-01-16T15:58:58Z">
            <w:rPr>
              <w:rFonts w:hint="eastAsia" w:ascii="仿宋" w:hAnsi="仿宋" w:eastAsia="仿宋" w:cs="Arial"/>
              <w:color w:val="333333"/>
              <w:kern w:val="0"/>
              <w:szCs w:val="21"/>
              <w:u w:val="none"/>
              <w:lang w:val="en-US" w:eastAsia="zh-CN"/>
            </w:rPr>
          </w:rPrChange>
        </w:rPr>
        <w:t>日内将押金全额无息退还乙方。</w:t>
      </w:r>
    </w:p>
    <w:p>
      <w:pPr>
        <w:widowControl/>
        <w:shd w:val="clear" w:color="auto" w:fill="FFFFFF"/>
        <w:wordWrap w:val="0"/>
        <w:spacing w:after="240" w:line="330" w:lineRule="atLeast"/>
        <w:ind w:left="424" w:leftChars="202"/>
        <w:jc w:val="left"/>
        <w:rPr>
          <w:rFonts w:hint="default" w:ascii="仿宋" w:hAnsi="仿宋" w:eastAsia="仿宋" w:cs="Arial"/>
          <w:color w:val="333333"/>
          <w:kern w:val="0"/>
          <w:szCs w:val="21"/>
          <w:highlight w:val="none"/>
          <w:u w:val="none"/>
          <w:lang w:val="en-US" w:eastAsia="zh-CN"/>
          <w:rPrChange w:id="260" w:author="郭念東" w:date="2024-01-16T15:58:58Z">
            <w:rPr>
              <w:rFonts w:hint="default" w:ascii="仿宋" w:hAnsi="仿宋" w:eastAsia="仿宋" w:cs="Arial"/>
              <w:color w:val="333333"/>
              <w:kern w:val="0"/>
              <w:szCs w:val="21"/>
              <w:u w:val="none"/>
              <w:lang w:val="en-US" w:eastAsia="zh-CN"/>
            </w:rPr>
          </w:rPrChange>
        </w:rPr>
      </w:pPr>
      <w:r>
        <w:rPr>
          <w:rFonts w:hint="eastAsia" w:ascii="仿宋" w:hAnsi="仿宋" w:eastAsia="仿宋" w:cs="Arial"/>
          <w:color w:val="333333"/>
          <w:kern w:val="0"/>
          <w:szCs w:val="21"/>
          <w:highlight w:val="none"/>
          <w:u w:val="none"/>
          <w:lang w:val="en-US" w:eastAsia="zh-CN"/>
          <w:rPrChange w:id="261" w:author="郭念東" w:date="2024-01-16T15:58:58Z">
            <w:rPr>
              <w:rFonts w:hint="eastAsia" w:ascii="仿宋" w:hAnsi="仿宋" w:eastAsia="仿宋" w:cs="Arial"/>
              <w:color w:val="333333"/>
              <w:kern w:val="0"/>
              <w:szCs w:val="21"/>
              <w:u w:val="none"/>
              <w:lang w:val="en-US" w:eastAsia="zh-CN"/>
            </w:rPr>
          </w:rPrChange>
        </w:rPr>
        <w:t>6-3租赁期内，因乙方原因致甲方扣除押金的，乙方应当于7日内补交甲方扣除的押金，否则，甲方有权终止本合同且不承担任何违约责任。</w:t>
      </w:r>
    </w:p>
    <w:p>
      <w:pPr>
        <w:widowControl/>
        <w:shd w:val="clear" w:color="auto" w:fill="FFFFFF"/>
        <w:wordWrap w:val="0"/>
        <w:spacing w:after="240" w:line="330" w:lineRule="atLeast"/>
        <w:ind w:left="422" w:hanging="422" w:hangingChars="200"/>
        <w:jc w:val="left"/>
        <w:rPr>
          <w:rFonts w:hint="eastAsia" w:ascii="仿宋" w:hAnsi="仿宋" w:eastAsia="仿宋" w:cs="Arial"/>
          <w:b/>
          <w:color w:val="333333"/>
          <w:kern w:val="0"/>
          <w:szCs w:val="21"/>
          <w:highlight w:val="none"/>
          <w:lang w:eastAsia="zh-CN"/>
          <w:rPrChange w:id="262" w:author="郭念東" w:date="2024-01-16T15:58:58Z">
            <w:rPr>
              <w:rFonts w:hint="eastAsia" w:ascii="仿宋" w:hAnsi="仿宋" w:eastAsia="仿宋" w:cs="Arial"/>
              <w:b/>
              <w:color w:val="333333"/>
              <w:kern w:val="0"/>
              <w:szCs w:val="21"/>
              <w:lang w:eastAsia="zh-CN"/>
            </w:rPr>
          </w:rPrChange>
        </w:rPr>
      </w:pPr>
      <w:r>
        <w:rPr>
          <w:rFonts w:hint="eastAsia" w:ascii="仿宋" w:hAnsi="仿宋" w:eastAsia="仿宋" w:cs="Arial"/>
          <w:b/>
          <w:color w:val="333333"/>
          <w:kern w:val="0"/>
          <w:szCs w:val="21"/>
          <w:highlight w:val="none"/>
          <w:lang w:val="en-US" w:eastAsia="zh-CN"/>
          <w:rPrChange w:id="263" w:author="郭念東" w:date="2024-01-16T15:58:58Z">
            <w:rPr>
              <w:rFonts w:hint="eastAsia" w:ascii="仿宋" w:hAnsi="仿宋" w:eastAsia="仿宋" w:cs="Arial"/>
              <w:b/>
              <w:color w:val="333333"/>
              <w:kern w:val="0"/>
              <w:szCs w:val="21"/>
              <w:lang w:val="en-US" w:eastAsia="zh-CN"/>
            </w:rPr>
          </w:rPrChange>
        </w:rPr>
        <w:t>七</w:t>
      </w:r>
      <w:r>
        <w:rPr>
          <w:rFonts w:ascii="仿宋" w:hAnsi="仿宋" w:eastAsia="仿宋" w:cs="Arial"/>
          <w:b/>
          <w:color w:val="333333"/>
          <w:kern w:val="0"/>
          <w:szCs w:val="21"/>
          <w:highlight w:val="none"/>
          <w:rPrChange w:id="264" w:author="郭念東" w:date="2024-01-16T15:58:58Z">
            <w:rPr>
              <w:rFonts w:ascii="仿宋" w:hAnsi="仿宋" w:eastAsia="仿宋" w:cs="Arial"/>
              <w:b/>
              <w:color w:val="333333"/>
              <w:kern w:val="0"/>
              <w:szCs w:val="21"/>
            </w:rPr>
          </w:rPrChange>
        </w:rPr>
        <w:t>、 房屋修缮</w:t>
      </w:r>
      <w:r>
        <w:rPr>
          <w:rFonts w:hint="eastAsia" w:ascii="仿宋" w:hAnsi="仿宋" w:eastAsia="仿宋" w:cs="Arial"/>
          <w:b/>
          <w:color w:val="333333"/>
          <w:kern w:val="0"/>
          <w:szCs w:val="21"/>
          <w:highlight w:val="none"/>
          <w:lang w:eastAsia="zh-CN"/>
          <w:rPrChange w:id="265" w:author="郭念東" w:date="2024-01-16T15:58:58Z">
            <w:rPr>
              <w:rFonts w:hint="eastAsia" w:ascii="仿宋" w:hAnsi="仿宋" w:eastAsia="仿宋" w:cs="Arial"/>
              <w:b/>
              <w:color w:val="333333"/>
              <w:kern w:val="0"/>
              <w:szCs w:val="21"/>
              <w:lang w:eastAsia="zh-CN"/>
            </w:rPr>
          </w:rPrChange>
        </w:rPr>
        <w:t>、</w:t>
      </w:r>
      <w:r>
        <w:rPr>
          <w:rFonts w:hint="eastAsia" w:ascii="仿宋" w:hAnsi="仿宋" w:eastAsia="仿宋" w:cs="Arial"/>
          <w:b/>
          <w:color w:val="333333"/>
          <w:kern w:val="0"/>
          <w:szCs w:val="21"/>
          <w:highlight w:val="none"/>
          <w:lang w:val="en-US" w:eastAsia="zh-CN"/>
          <w:rPrChange w:id="266" w:author="郭念東" w:date="2024-01-16T15:58:58Z">
            <w:rPr>
              <w:rFonts w:hint="eastAsia" w:ascii="仿宋" w:hAnsi="仿宋" w:eastAsia="仿宋" w:cs="Arial"/>
              <w:b/>
              <w:color w:val="333333"/>
              <w:kern w:val="0"/>
              <w:szCs w:val="21"/>
              <w:lang w:val="en-US" w:eastAsia="zh-CN"/>
            </w:rPr>
          </w:rPrChange>
        </w:rPr>
        <w:t>返还及装修</w:t>
      </w:r>
      <w:r>
        <w:rPr>
          <w:rFonts w:ascii="仿宋" w:hAnsi="仿宋" w:eastAsia="仿宋" w:cs="Arial"/>
          <w:b/>
          <w:color w:val="333333"/>
          <w:kern w:val="0"/>
          <w:szCs w:val="21"/>
          <w:highlight w:val="none"/>
          <w:rPrChange w:id="267" w:author="郭念東" w:date="2024-01-16T15:58:58Z">
            <w:rPr>
              <w:rFonts w:ascii="仿宋" w:hAnsi="仿宋" w:eastAsia="仿宋" w:cs="Arial"/>
              <w:b/>
              <w:color w:val="333333"/>
              <w:kern w:val="0"/>
              <w:szCs w:val="21"/>
            </w:rPr>
          </w:rPrChange>
        </w:rPr>
        <w:t xml:space="preserve">责任 </w:t>
      </w:r>
    </w:p>
    <w:p>
      <w:pPr>
        <w:widowControl/>
        <w:shd w:val="clear" w:color="auto" w:fill="FFFFFF"/>
        <w:wordWrap w:val="0"/>
        <w:spacing w:after="240" w:line="330" w:lineRule="atLeast"/>
        <w:ind w:left="422" w:hanging="420" w:hangingChars="200"/>
        <w:jc w:val="left"/>
        <w:rPr>
          <w:rFonts w:hint="eastAsia" w:ascii="仿宋" w:hAnsi="仿宋" w:eastAsia="仿宋" w:cs="Arial"/>
          <w:color w:val="333333"/>
          <w:kern w:val="0"/>
          <w:szCs w:val="21"/>
          <w:highlight w:val="none"/>
          <w:lang w:eastAsia="zh-CN"/>
          <w:rPrChange w:id="268" w:author="郭念東" w:date="2024-01-16T15:58:58Z">
            <w:rPr>
              <w:rFonts w:hint="eastAsia" w:ascii="仿宋" w:hAnsi="仿宋" w:eastAsia="仿宋" w:cs="Arial"/>
              <w:color w:val="333333"/>
              <w:kern w:val="0"/>
              <w:szCs w:val="21"/>
              <w:lang w:eastAsia="zh-CN"/>
            </w:rPr>
          </w:rPrChange>
        </w:rPr>
      </w:pPr>
      <w:r>
        <w:rPr>
          <w:rFonts w:hint="eastAsia" w:ascii="仿宋" w:hAnsi="仿宋" w:eastAsia="仿宋" w:cs="Arial"/>
          <w:color w:val="333333"/>
          <w:kern w:val="0"/>
          <w:szCs w:val="21"/>
          <w:highlight w:val="none"/>
          <w:lang w:val="en-US" w:eastAsia="zh-CN"/>
          <w:rPrChange w:id="269" w:author="郭念東" w:date="2024-01-16T15:58:58Z">
            <w:rPr>
              <w:rFonts w:hint="eastAsia" w:ascii="仿宋" w:hAnsi="仿宋" w:eastAsia="仿宋" w:cs="Arial"/>
              <w:color w:val="333333"/>
              <w:kern w:val="0"/>
              <w:szCs w:val="21"/>
              <w:lang w:val="en-US" w:eastAsia="zh-CN"/>
            </w:rPr>
          </w:rPrChange>
        </w:rPr>
        <w:t>7</w:t>
      </w:r>
      <w:r>
        <w:rPr>
          <w:rFonts w:hint="eastAsia" w:ascii="仿宋" w:hAnsi="仿宋" w:eastAsia="仿宋" w:cs="Arial"/>
          <w:color w:val="333333"/>
          <w:kern w:val="0"/>
          <w:szCs w:val="21"/>
          <w:highlight w:val="none"/>
          <w:rPrChange w:id="270" w:author="郭念東" w:date="2024-01-16T15:58:58Z">
            <w:rPr>
              <w:rFonts w:hint="eastAsia" w:ascii="仿宋" w:hAnsi="仿宋" w:eastAsia="仿宋" w:cs="Arial"/>
              <w:color w:val="333333"/>
              <w:kern w:val="0"/>
              <w:szCs w:val="21"/>
            </w:rPr>
          </w:rPrChange>
        </w:rPr>
        <w:t>-</w:t>
      </w:r>
      <w:r>
        <w:rPr>
          <w:rFonts w:ascii="仿宋" w:hAnsi="仿宋" w:eastAsia="仿宋" w:cs="Arial"/>
          <w:color w:val="333333"/>
          <w:kern w:val="0"/>
          <w:szCs w:val="21"/>
          <w:highlight w:val="none"/>
          <w:rPrChange w:id="271" w:author="郭念東" w:date="2024-01-16T15:58:58Z">
            <w:rPr>
              <w:rFonts w:ascii="仿宋" w:hAnsi="仿宋" w:eastAsia="仿宋" w:cs="Arial"/>
              <w:color w:val="333333"/>
              <w:kern w:val="0"/>
              <w:szCs w:val="21"/>
            </w:rPr>
          </w:rPrChange>
        </w:rPr>
        <w:t>1、在租赁期限内，甲方应保证出租房屋的使用安全。乙方</w:t>
      </w:r>
      <w:r>
        <w:rPr>
          <w:rFonts w:hint="eastAsia" w:ascii="仿宋" w:hAnsi="仿宋" w:eastAsia="仿宋" w:cs="Arial"/>
          <w:color w:val="333333"/>
          <w:kern w:val="0"/>
          <w:szCs w:val="21"/>
          <w:highlight w:val="none"/>
          <w:lang w:val="en-US" w:eastAsia="zh-CN"/>
          <w:rPrChange w:id="272" w:author="郭念東" w:date="2024-01-16T15:58:58Z">
            <w:rPr>
              <w:rFonts w:hint="eastAsia" w:ascii="仿宋" w:hAnsi="仿宋" w:eastAsia="仿宋" w:cs="Arial"/>
              <w:color w:val="333333"/>
              <w:kern w:val="0"/>
              <w:szCs w:val="21"/>
              <w:lang w:val="en-US" w:eastAsia="zh-CN"/>
            </w:rPr>
          </w:rPrChange>
        </w:rPr>
        <w:t>应当服从物业服务方的管理并</w:t>
      </w:r>
      <w:r>
        <w:rPr>
          <w:rFonts w:ascii="仿宋" w:hAnsi="仿宋" w:eastAsia="仿宋" w:cs="Arial"/>
          <w:color w:val="333333"/>
          <w:kern w:val="0"/>
          <w:szCs w:val="21"/>
          <w:highlight w:val="none"/>
          <w:rPrChange w:id="273" w:author="郭念東" w:date="2024-01-16T15:58:58Z">
            <w:rPr>
              <w:rFonts w:ascii="仿宋" w:hAnsi="仿宋" w:eastAsia="仿宋" w:cs="Arial"/>
              <w:color w:val="333333"/>
              <w:kern w:val="0"/>
              <w:szCs w:val="21"/>
            </w:rPr>
          </w:rPrChange>
        </w:rPr>
        <w:t>爱护</w:t>
      </w:r>
      <w:r>
        <w:rPr>
          <w:rFonts w:hint="eastAsia" w:ascii="仿宋" w:hAnsi="仿宋" w:eastAsia="仿宋" w:cs="Arial"/>
          <w:color w:val="333333"/>
          <w:kern w:val="0"/>
          <w:szCs w:val="21"/>
          <w:highlight w:val="none"/>
          <w:lang w:val="en-US" w:eastAsia="zh-CN"/>
          <w:rPrChange w:id="274" w:author="郭念東" w:date="2024-01-16T15:58:58Z">
            <w:rPr>
              <w:rFonts w:hint="eastAsia" w:ascii="仿宋" w:hAnsi="仿宋" w:eastAsia="仿宋" w:cs="Arial"/>
              <w:color w:val="333333"/>
              <w:kern w:val="0"/>
              <w:szCs w:val="21"/>
              <w:lang w:val="en-US" w:eastAsia="zh-CN"/>
            </w:rPr>
          </w:rPrChange>
        </w:rPr>
        <w:t>和</w:t>
      </w:r>
      <w:r>
        <w:rPr>
          <w:rFonts w:ascii="仿宋" w:hAnsi="仿宋" w:eastAsia="仿宋" w:cs="Arial"/>
          <w:color w:val="333333"/>
          <w:kern w:val="0"/>
          <w:szCs w:val="21"/>
          <w:highlight w:val="none"/>
          <w:rPrChange w:id="275" w:author="郭念東" w:date="2024-01-16T15:58:58Z">
            <w:rPr>
              <w:rFonts w:ascii="仿宋" w:hAnsi="仿宋" w:eastAsia="仿宋" w:cs="Arial"/>
              <w:color w:val="333333"/>
              <w:kern w:val="0"/>
              <w:szCs w:val="21"/>
            </w:rPr>
          </w:rPrChange>
        </w:rPr>
        <w:t>合理使用其所承租的房屋及其附属设施。如乙方因使用不当造成房屋或设施损坏的，乙方应立即负责修复或予以经济赔偿</w:t>
      </w:r>
      <w:r>
        <w:rPr>
          <w:rFonts w:hint="eastAsia" w:ascii="仿宋" w:hAnsi="仿宋" w:eastAsia="仿宋" w:cs="Arial"/>
          <w:color w:val="333333"/>
          <w:kern w:val="0"/>
          <w:szCs w:val="21"/>
          <w:highlight w:val="none"/>
          <w:lang w:eastAsia="zh-CN"/>
          <w:rPrChange w:id="276" w:author="郭念東" w:date="2024-01-16T15:58:58Z">
            <w:rPr>
              <w:rFonts w:hint="eastAsia" w:ascii="仿宋" w:hAnsi="仿宋" w:eastAsia="仿宋" w:cs="Arial"/>
              <w:color w:val="333333"/>
              <w:kern w:val="0"/>
              <w:szCs w:val="21"/>
              <w:lang w:eastAsia="zh-CN"/>
            </w:rPr>
          </w:rPrChange>
        </w:rPr>
        <w:t>，</w:t>
      </w:r>
      <w:r>
        <w:rPr>
          <w:rFonts w:hint="eastAsia" w:ascii="仿宋" w:hAnsi="仿宋" w:eastAsia="仿宋" w:cs="Arial"/>
          <w:color w:val="333333"/>
          <w:kern w:val="0"/>
          <w:szCs w:val="21"/>
          <w:highlight w:val="none"/>
          <w:lang w:val="en-US" w:eastAsia="zh-CN"/>
          <w:rPrChange w:id="277" w:author="郭念東" w:date="2024-01-16T15:58:58Z">
            <w:rPr>
              <w:rFonts w:hint="eastAsia" w:ascii="仿宋" w:hAnsi="仿宋" w:eastAsia="仿宋" w:cs="Arial"/>
              <w:color w:val="333333"/>
              <w:kern w:val="0"/>
              <w:szCs w:val="21"/>
              <w:lang w:val="en-US" w:eastAsia="zh-CN"/>
            </w:rPr>
          </w:rPrChange>
        </w:rPr>
        <w:t>至迟不得超过7日</w:t>
      </w:r>
      <w:r>
        <w:rPr>
          <w:rFonts w:ascii="仿宋" w:hAnsi="仿宋" w:eastAsia="仿宋" w:cs="Arial"/>
          <w:color w:val="333333"/>
          <w:kern w:val="0"/>
          <w:szCs w:val="21"/>
          <w:highlight w:val="none"/>
          <w:rPrChange w:id="278" w:author="郭念東" w:date="2024-01-16T15:58:58Z">
            <w:rPr>
              <w:rFonts w:ascii="仿宋" w:hAnsi="仿宋" w:eastAsia="仿宋" w:cs="Arial"/>
              <w:color w:val="333333"/>
              <w:kern w:val="0"/>
              <w:szCs w:val="21"/>
            </w:rPr>
          </w:rPrChange>
        </w:rPr>
        <w:t>。</w:t>
      </w:r>
      <w:r>
        <w:rPr>
          <w:rFonts w:hint="eastAsia" w:ascii="仿宋" w:hAnsi="仿宋" w:eastAsia="仿宋" w:cs="Arial"/>
          <w:color w:val="333333"/>
          <w:kern w:val="0"/>
          <w:szCs w:val="21"/>
          <w:highlight w:val="none"/>
          <w:lang w:val="en-US" w:eastAsia="zh-CN"/>
          <w:rPrChange w:id="279" w:author="郭念東" w:date="2024-01-16T15:58:58Z">
            <w:rPr>
              <w:rFonts w:hint="eastAsia" w:ascii="仿宋" w:hAnsi="仿宋" w:eastAsia="仿宋" w:cs="Arial"/>
              <w:color w:val="333333"/>
              <w:kern w:val="0"/>
              <w:szCs w:val="21"/>
              <w:lang w:val="en-US" w:eastAsia="zh-CN"/>
            </w:rPr>
          </w:rPrChange>
        </w:rPr>
        <w:t>乙方未在7日内修复的，甲方有权自行或另行委托第三方修复，甲方有权直接从乙方支付的押金中扣除相关修复费用</w:t>
      </w:r>
      <w:r>
        <w:rPr>
          <w:rFonts w:ascii="仿宋" w:hAnsi="仿宋" w:eastAsia="仿宋" w:cs="Arial"/>
          <w:color w:val="333333"/>
          <w:kern w:val="0"/>
          <w:szCs w:val="21"/>
          <w:highlight w:val="none"/>
          <w:rPrChange w:id="280" w:author="郭念東" w:date="2024-01-16T15:58:58Z">
            <w:rPr>
              <w:rFonts w:ascii="仿宋" w:hAnsi="仿宋" w:eastAsia="仿宋" w:cs="Arial"/>
              <w:color w:val="333333"/>
              <w:kern w:val="0"/>
              <w:szCs w:val="21"/>
            </w:rPr>
          </w:rPrChange>
        </w:rPr>
        <w:t xml:space="preserve"> </w:t>
      </w:r>
    </w:p>
    <w:p>
      <w:pPr>
        <w:widowControl/>
        <w:shd w:val="clear" w:color="auto" w:fill="FFFFFF"/>
        <w:wordWrap w:val="0"/>
        <w:spacing w:after="240" w:line="330" w:lineRule="atLeast"/>
        <w:ind w:left="422" w:hanging="420" w:hangingChars="200"/>
        <w:jc w:val="left"/>
        <w:rPr>
          <w:rFonts w:ascii="仿宋" w:hAnsi="仿宋" w:eastAsia="仿宋" w:cs="Arial"/>
          <w:color w:val="333333"/>
          <w:kern w:val="0"/>
          <w:szCs w:val="21"/>
          <w:highlight w:val="none"/>
          <w:rPrChange w:id="281" w:author="郭念東" w:date="2024-01-16T15:58:58Z">
            <w:rPr>
              <w:rFonts w:ascii="仿宋" w:hAnsi="仿宋" w:eastAsia="仿宋" w:cs="Arial"/>
              <w:color w:val="333333"/>
              <w:kern w:val="0"/>
              <w:szCs w:val="21"/>
            </w:rPr>
          </w:rPrChange>
        </w:rPr>
      </w:pPr>
      <w:r>
        <w:rPr>
          <w:rFonts w:hint="eastAsia" w:ascii="仿宋" w:hAnsi="仿宋" w:eastAsia="仿宋" w:cs="Arial"/>
          <w:color w:val="333333"/>
          <w:kern w:val="0"/>
          <w:szCs w:val="21"/>
          <w:highlight w:val="none"/>
          <w:lang w:val="en-US" w:eastAsia="zh-CN"/>
          <w:rPrChange w:id="282" w:author="郭念東" w:date="2024-01-16T15:58:58Z">
            <w:rPr>
              <w:rFonts w:hint="eastAsia" w:ascii="仿宋" w:hAnsi="仿宋" w:eastAsia="仿宋" w:cs="Arial"/>
              <w:color w:val="333333"/>
              <w:kern w:val="0"/>
              <w:szCs w:val="21"/>
              <w:lang w:val="en-US" w:eastAsia="zh-CN"/>
            </w:rPr>
          </w:rPrChange>
        </w:rPr>
        <w:t>7</w:t>
      </w:r>
      <w:r>
        <w:rPr>
          <w:rFonts w:hint="eastAsia" w:ascii="仿宋" w:hAnsi="仿宋" w:eastAsia="仿宋" w:cs="Arial"/>
          <w:color w:val="333333"/>
          <w:kern w:val="0"/>
          <w:szCs w:val="21"/>
          <w:highlight w:val="none"/>
          <w:rPrChange w:id="283" w:author="郭念東" w:date="2024-01-16T15:58:58Z">
            <w:rPr>
              <w:rFonts w:hint="eastAsia" w:ascii="仿宋" w:hAnsi="仿宋" w:eastAsia="仿宋" w:cs="Arial"/>
              <w:color w:val="333333"/>
              <w:kern w:val="0"/>
              <w:szCs w:val="21"/>
            </w:rPr>
          </w:rPrChange>
        </w:rPr>
        <w:t>-</w:t>
      </w:r>
      <w:r>
        <w:rPr>
          <w:rFonts w:ascii="仿宋" w:hAnsi="仿宋" w:eastAsia="仿宋" w:cs="Arial"/>
          <w:color w:val="333333"/>
          <w:kern w:val="0"/>
          <w:szCs w:val="21"/>
          <w:highlight w:val="none"/>
          <w:rPrChange w:id="284" w:author="郭念東" w:date="2024-01-16T15:58:58Z">
            <w:rPr>
              <w:rFonts w:ascii="仿宋" w:hAnsi="仿宋" w:eastAsia="仿宋" w:cs="Arial"/>
              <w:color w:val="333333"/>
              <w:kern w:val="0"/>
              <w:szCs w:val="21"/>
            </w:rPr>
          </w:rPrChange>
        </w:rPr>
        <w:t>2、如因不可抗力原因，导致房屋损坏或造成乙方损失的，双方互不承担责任。</w:t>
      </w:r>
    </w:p>
    <w:p>
      <w:pPr>
        <w:widowControl/>
        <w:shd w:val="clear" w:color="auto" w:fill="FFFFFF"/>
        <w:wordWrap w:val="0"/>
        <w:spacing w:after="240" w:line="330" w:lineRule="atLeast"/>
        <w:ind w:left="422" w:hanging="420" w:hangingChars="200"/>
        <w:jc w:val="left"/>
        <w:rPr>
          <w:rFonts w:ascii="仿宋" w:hAnsi="仿宋" w:eastAsia="仿宋" w:cs="Arial"/>
          <w:color w:val="333333"/>
          <w:kern w:val="0"/>
          <w:szCs w:val="21"/>
          <w:highlight w:val="none"/>
          <w:rPrChange w:id="285" w:author="郭念東" w:date="2024-01-16T15:58:58Z">
            <w:rPr>
              <w:rFonts w:ascii="仿宋" w:hAnsi="仿宋" w:eastAsia="仿宋" w:cs="Arial"/>
              <w:color w:val="333333"/>
              <w:kern w:val="0"/>
              <w:szCs w:val="21"/>
            </w:rPr>
          </w:rPrChange>
        </w:rPr>
      </w:pPr>
    </w:p>
    <w:p>
      <w:pPr>
        <w:widowControl/>
        <w:shd w:val="clear" w:color="auto" w:fill="FFFFFF"/>
        <w:wordWrap w:val="0"/>
        <w:spacing w:after="240" w:line="330" w:lineRule="atLeast"/>
        <w:ind w:left="422" w:hanging="420" w:hangingChars="200"/>
        <w:jc w:val="left"/>
        <w:rPr>
          <w:rFonts w:hint="eastAsia" w:ascii="仿宋" w:hAnsi="仿宋" w:eastAsia="仿宋" w:cs="Arial"/>
          <w:color w:val="333333"/>
          <w:kern w:val="0"/>
          <w:szCs w:val="21"/>
          <w:highlight w:val="none"/>
          <w:rPrChange w:id="286" w:author="郭念東" w:date="2024-01-16T15:58:58Z">
            <w:rPr>
              <w:rFonts w:hint="eastAsia" w:ascii="仿宋" w:hAnsi="仿宋" w:eastAsia="仿宋" w:cs="Arial"/>
              <w:color w:val="333333"/>
              <w:kern w:val="0"/>
              <w:szCs w:val="21"/>
            </w:rPr>
          </w:rPrChange>
        </w:rPr>
      </w:pPr>
      <w:r>
        <w:rPr>
          <w:rFonts w:hint="eastAsia" w:ascii="仿宋" w:hAnsi="仿宋" w:eastAsia="仿宋" w:cs="Arial"/>
          <w:color w:val="333333"/>
          <w:kern w:val="0"/>
          <w:szCs w:val="21"/>
          <w:highlight w:val="none"/>
          <w:lang w:val="en-US" w:eastAsia="zh-CN"/>
          <w:rPrChange w:id="287" w:author="郭念東" w:date="2024-01-16T15:58:58Z">
            <w:rPr>
              <w:rFonts w:hint="eastAsia" w:ascii="仿宋" w:hAnsi="仿宋" w:eastAsia="仿宋" w:cs="Arial"/>
              <w:color w:val="333333"/>
              <w:kern w:val="0"/>
              <w:szCs w:val="21"/>
              <w:lang w:val="en-US" w:eastAsia="zh-CN"/>
            </w:rPr>
          </w:rPrChange>
        </w:rPr>
        <w:t>7-3</w:t>
      </w:r>
      <w:r>
        <w:rPr>
          <w:rFonts w:hint="eastAsia" w:ascii="仿宋" w:hAnsi="仿宋" w:eastAsia="仿宋" w:cs="Arial"/>
          <w:color w:val="333333"/>
          <w:kern w:val="0"/>
          <w:szCs w:val="21"/>
          <w:highlight w:val="none"/>
          <w:rPrChange w:id="288" w:author="郭念東" w:date="2024-01-16T15:58:58Z">
            <w:rPr>
              <w:rFonts w:hint="eastAsia" w:ascii="仿宋" w:hAnsi="仿宋" w:eastAsia="仿宋" w:cs="Arial"/>
              <w:color w:val="333333"/>
              <w:kern w:val="0"/>
              <w:szCs w:val="21"/>
            </w:rPr>
          </w:rPrChange>
        </w:rPr>
        <w:t>房屋的返还</w:t>
      </w:r>
    </w:p>
    <w:p>
      <w:pPr>
        <w:widowControl/>
        <w:shd w:val="clear" w:color="auto" w:fill="FFFFFF"/>
        <w:wordWrap w:val="0"/>
        <w:spacing w:after="240" w:line="330" w:lineRule="atLeast"/>
        <w:ind w:left="422" w:hanging="420" w:hangingChars="200"/>
        <w:jc w:val="left"/>
        <w:rPr>
          <w:rFonts w:hint="eastAsia" w:ascii="仿宋" w:hAnsi="仿宋" w:eastAsia="仿宋" w:cs="Arial"/>
          <w:color w:val="333333"/>
          <w:kern w:val="0"/>
          <w:szCs w:val="21"/>
          <w:highlight w:val="none"/>
          <w:rPrChange w:id="289" w:author="郭念東" w:date="2024-01-16T15:58:58Z">
            <w:rPr>
              <w:rFonts w:hint="eastAsia" w:ascii="仿宋" w:hAnsi="仿宋" w:eastAsia="仿宋" w:cs="Arial"/>
              <w:color w:val="333333"/>
              <w:kern w:val="0"/>
              <w:szCs w:val="21"/>
            </w:rPr>
          </w:rPrChange>
        </w:rPr>
      </w:pPr>
      <w:r>
        <w:rPr>
          <w:rFonts w:hint="eastAsia" w:ascii="仿宋" w:hAnsi="仿宋" w:eastAsia="仿宋" w:cs="Arial"/>
          <w:color w:val="333333"/>
          <w:kern w:val="0"/>
          <w:szCs w:val="21"/>
          <w:highlight w:val="none"/>
          <w:lang w:val="en-US" w:eastAsia="zh-CN"/>
          <w:rPrChange w:id="290" w:author="郭念東" w:date="2024-01-16T15:58:58Z">
            <w:rPr>
              <w:rFonts w:hint="eastAsia" w:ascii="仿宋" w:hAnsi="仿宋" w:eastAsia="仿宋" w:cs="Arial"/>
              <w:color w:val="333333"/>
              <w:kern w:val="0"/>
              <w:szCs w:val="21"/>
              <w:lang w:val="en-US" w:eastAsia="zh-CN"/>
            </w:rPr>
          </w:rPrChange>
        </w:rPr>
        <w:t>7</w:t>
      </w:r>
      <w:r>
        <w:rPr>
          <w:rFonts w:hint="eastAsia" w:ascii="仿宋" w:hAnsi="仿宋" w:eastAsia="仿宋" w:cs="Arial"/>
          <w:color w:val="333333"/>
          <w:kern w:val="0"/>
          <w:szCs w:val="21"/>
          <w:highlight w:val="none"/>
          <w:rPrChange w:id="291" w:author="郭念東" w:date="2024-01-16T15:58:58Z">
            <w:rPr>
              <w:rFonts w:hint="eastAsia" w:ascii="仿宋" w:hAnsi="仿宋" w:eastAsia="仿宋" w:cs="Arial"/>
              <w:color w:val="333333"/>
              <w:kern w:val="0"/>
              <w:szCs w:val="21"/>
            </w:rPr>
          </w:rPrChange>
        </w:rPr>
        <w:t>.</w:t>
      </w:r>
      <w:r>
        <w:rPr>
          <w:rFonts w:hint="eastAsia" w:ascii="仿宋" w:hAnsi="仿宋" w:eastAsia="仿宋" w:cs="Arial"/>
          <w:color w:val="333333"/>
          <w:kern w:val="0"/>
          <w:szCs w:val="21"/>
          <w:highlight w:val="none"/>
          <w:lang w:val="en-US" w:eastAsia="zh-CN"/>
          <w:rPrChange w:id="292" w:author="郭念東" w:date="2024-01-16T15:58:58Z">
            <w:rPr>
              <w:rFonts w:hint="eastAsia" w:ascii="仿宋" w:hAnsi="仿宋" w:eastAsia="仿宋" w:cs="Arial"/>
              <w:color w:val="333333"/>
              <w:kern w:val="0"/>
              <w:szCs w:val="21"/>
              <w:lang w:val="en-US" w:eastAsia="zh-CN"/>
            </w:rPr>
          </w:rPrChange>
        </w:rPr>
        <w:t>3</w:t>
      </w:r>
      <w:r>
        <w:rPr>
          <w:rFonts w:hint="eastAsia" w:ascii="仿宋" w:hAnsi="仿宋" w:eastAsia="仿宋" w:cs="Arial"/>
          <w:color w:val="333333"/>
          <w:kern w:val="0"/>
          <w:szCs w:val="21"/>
          <w:highlight w:val="none"/>
          <w:rPrChange w:id="293" w:author="郭念東" w:date="2024-01-16T15:58:58Z">
            <w:rPr>
              <w:rFonts w:hint="eastAsia" w:ascii="仿宋" w:hAnsi="仿宋" w:eastAsia="仿宋" w:cs="Arial"/>
              <w:color w:val="333333"/>
              <w:kern w:val="0"/>
              <w:szCs w:val="21"/>
            </w:rPr>
          </w:rPrChange>
        </w:rPr>
        <w:t>.1:于合同期届满或提前</w:t>
      </w:r>
      <w:r>
        <w:rPr>
          <w:rFonts w:hint="eastAsia" w:ascii="仿宋" w:hAnsi="仿宋" w:eastAsia="仿宋" w:cs="Arial"/>
          <w:color w:val="333333"/>
          <w:kern w:val="0"/>
          <w:szCs w:val="21"/>
          <w:highlight w:val="none"/>
          <w:lang w:val="en-US" w:eastAsia="zh-CN"/>
          <w:rPrChange w:id="294" w:author="郭念東" w:date="2024-01-16T15:58:58Z">
            <w:rPr>
              <w:rFonts w:hint="eastAsia" w:ascii="仿宋" w:hAnsi="仿宋" w:eastAsia="仿宋" w:cs="Arial"/>
              <w:color w:val="333333"/>
              <w:kern w:val="0"/>
              <w:szCs w:val="21"/>
              <w:lang w:val="en-US" w:eastAsia="zh-CN"/>
            </w:rPr>
          </w:rPrChange>
        </w:rPr>
        <w:t>终止</w:t>
      </w:r>
      <w:r>
        <w:rPr>
          <w:rFonts w:hint="eastAsia" w:ascii="仿宋" w:hAnsi="仿宋" w:eastAsia="仿宋" w:cs="Arial"/>
          <w:color w:val="333333"/>
          <w:kern w:val="0"/>
          <w:szCs w:val="21"/>
          <w:highlight w:val="none"/>
          <w:rPrChange w:id="295" w:author="郭念東" w:date="2024-01-16T15:58:58Z">
            <w:rPr>
              <w:rFonts w:hint="eastAsia" w:ascii="仿宋" w:hAnsi="仿宋" w:eastAsia="仿宋" w:cs="Arial"/>
              <w:color w:val="333333"/>
              <w:kern w:val="0"/>
              <w:szCs w:val="21"/>
            </w:rPr>
          </w:rPrChange>
        </w:rPr>
        <w:t>时，乙方应交回该房屋且甲方有权收回该房屋。乙方完全履</w:t>
      </w:r>
    </w:p>
    <w:p>
      <w:pPr>
        <w:widowControl/>
        <w:shd w:val="clear" w:color="auto" w:fill="FFFFFF"/>
        <w:wordWrap w:val="0"/>
        <w:spacing w:after="240" w:line="330" w:lineRule="atLeast"/>
        <w:ind w:left="422" w:hanging="420" w:hangingChars="200"/>
        <w:jc w:val="left"/>
        <w:rPr>
          <w:rFonts w:hint="eastAsia" w:ascii="仿宋" w:hAnsi="仿宋" w:eastAsia="仿宋" w:cs="Arial"/>
          <w:color w:val="333333"/>
          <w:kern w:val="0"/>
          <w:szCs w:val="21"/>
          <w:highlight w:val="none"/>
          <w:rPrChange w:id="296" w:author="郭念東" w:date="2024-01-16T15:58:58Z">
            <w:rPr>
              <w:rFonts w:hint="eastAsia" w:ascii="仿宋" w:hAnsi="仿宋" w:eastAsia="仿宋" w:cs="Arial"/>
              <w:color w:val="333333"/>
              <w:kern w:val="0"/>
              <w:szCs w:val="21"/>
            </w:rPr>
          </w:rPrChange>
        </w:rPr>
      </w:pPr>
      <w:r>
        <w:rPr>
          <w:rFonts w:hint="eastAsia" w:ascii="仿宋" w:hAnsi="仿宋" w:eastAsia="仿宋" w:cs="Arial"/>
          <w:color w:val="333333"/>
          <w:kern w:val="0"/>
          <w:szCs w:val="21"/>
          <w:highlight w:val="none"/>
          <w:rPrChange w:id="297" w:author="郭念東" w:date="2024-01-16T15:58:58Z">
            <w:rPr>
              <w:rFonts w:hint="eastAsia" w:ascii="仿宋" w:hAnsi="仿宋" w:eastAsia="仿宋" w:cs="Arial"/>
              <w:color w:val="333333"/>
              <w:kern w:val="0"/>
              <w:szCs w:val="21"/>
            </w:rPr>
          </w:rPrChange>
        </w:rPr>
        <w:t>行以下各项义务，</w:t>
      </w:r>
      <w:r>
        <w:rPr>
          <w:rFonts w:hint="eastAsia" w:ascii="仿宋" w:hAnsi="仿宋" w:eastAsia="仿宋" w:cs="Arial"/>
          <w:color w:val="333333"/>
          <w:kern w:val="0"/>
          <w:szCs w:val="21"/>
          <w:highlight w:val="none"/>
          <w:lang w:val="en-US" w:eastAsia="zh-CN"/>
          <w:rPrChange w:id="298" w:author="郭念東" w:date="2024-01-16T15:58:58Z">
            <w:rPr>
              <w:rFonts w:hint="eastAsia" w:ascii="仿宋" w:hAnsi="仿宋" w:eastAsia="仿宋" w:cs="Arial"/>
              <w:color w:val="333333"/>
              <w:kern w:val="0"/>
              <w:szCs w:val="21"/>
              <w:lang w:val="en-US" w:eastAsia="zh-CN"/>
            </w:rPr>
          </w:rPrChange>
        </w:rPr>
        <w:t>甲</w:t>
      </w:r>
      <w:r>
        <w:rPr>
          <w:rFonts w:hint="eastAsia" w:ascii="仿宋" w:hAnsi="仿宋" w:eastAsia="仿宋" w:cs="Arial"/>
          <w:color w:val="333333"/>
          <w:kern w:val="0"/>
          <w:szCs w:val="21"/>
          <w:highlight w:val="none"/>
          <w:rPrChange w:id="299" w:author="郭念東" w:date="2024-01-16T15:58:58Z">
            <w:rPr>
              <w:rFonts w:hint="eastAsia" w:ascii="仿宋" w:hAnsi="仿宋" w:eastAsia="仿宋" w:cs="Arial"/>
              <w:color w:val="333333"/>
              <w:kern w:val="0"/>
              <w:szCs w:val="21"/>
            </w:rPr>
          </w:rPrChange>
        </w:rPr>
        <w:t>方视为乙方交回了该房屋。未能按时履行以下任何义务，视为乙方未按时交回该房屋：</w:t>
      </w:r>
    </w:p>
    <w:p>
      <w:pPr>
        <w:widowControl/>
        <w:shd w:val="clear" w:color="auto" w:fill="FFFFFF"/>
        <w:wordWrap w:val="0"/>
        <w:spacing w:after="240" w:line="330" w:lineRule="atLeast"/>
        <w:ind w:left="422" w:hanging="420" w:hangingChars="200"/>
        <w:jc w:val="left"/>
        <w:rPr>
          <w:rFonts w:hint="eastAsia" w:ascii="仿宋" w:hAnsi="仿宋" w:eastAsia="仿宋" w:cs="Arial"/>
          <w:color w:val="333333"/>
          <w:kern w:val="0"/>
          <w:szCs w:val="21"/>
          <w:highlight w:val="none"/>
          <w:rPrChange w:id="300" w:author="郭念東" w:date="2024-01-16T15:58:58Z">
            <w:rPr>
              <w:rFonts w:hint="eastAsia" w:ascii="仿宋" w:hAnsi="仿宋" w:eastAsia="仿宋" w:cs="Arial"/>
              <w:color w:val="333333"/>
              <w:kern w:val="0"/>
              <w:szCs w:val="21"/>
            </w:rPr>
          </w:rPrChange>
        </w:rPr>
      </w:pPr>
      <w:r>
        <w:rPr>
          <w:rFonts w:hint="eastAsia" w:ascii="仿宋" w:hAnsi="仿宋" w:eastAsia="仿宋" w:cs="Arial"/>
          <w:color w:val="333333"/>
          <w:kern w:val="0"/>
          <w:szCs w:val="21"/>
          <w:highlight w:val="none"/>
          <w:rPrChange w:id="301" w:author="郭念東" w:date="2024-01-16T15:58:58Z">
            <w:rPr>
              <w:rFonts w:hint="eastAsia" w:ascii="仿宋" w:hAnsi="仿宋" w:eastAsia="仿宋" w:cs="Arial"/>
              <w:color w:val="333333"/>
              <w:kern w:val="0"/>
              <w:szCs w:val="21"/>
            </w:rPr>
          </w:rPrChange>
        </w:rPr>
        <w:t>(1)于合同期届满或提前</w:t>
      </w:r>
      <w:r>
        <w:rPr>
          <w:rFonts w:hint="eastAsia" w:ascii="仿宋" w:hAnsi="仿宋" w:eastAsia="仿宋" w:cs="Arial"/>
          <w:color w:val="333333"/>
          <w:kern w:val="0"/>
          <w:szCs w:val="21"/>
          <w:highlight w:val="none"/>
          <w:lang w:val="en-US" w:eastAsia="zh-CN"/>
          <w:rPrChange w:id="302" w:author="郭念東" w:date="2024-01-16T15:58:58Z">
            <w:rPr>
              <w:rFonts w:hint="eastAsia" w:ascii="仿宋" w:hAnsi="仿宋" w:eastAsia="仿宋" w:cs="Arial"/>
              <w:color w:val="333333"/>
              <w:kern w:val="0"/>
              <w:szCs w:val="21"/>
              <w:lang w:val="en-US" w:eastAsia="zh-CN"/>
            </w:rPr>
          </w:rPrChange>
        </w:rPr>
        <w:t>终止</w:t>
      </w:r>
      <w:r>
        <w:rPr>
          <w:rFonts w:hint="eastAsia" w:ascii="仿宋" w:hAnsi="仿宋" w:eastAsia="仿宋" w:cs="Arial"/>
          <w:color w:val="333333"/>
          <w:kern w:val="0"/>
          <w:szCs w:val="21"/>
          <w:highlight w:val="none"/>
          <w:rPrChange w:id="303" w:author="郭念東" w:date="2024-01-16T15:58:58Z">
            <w:rPr>
              <w:rFonts w:hint="eastAsia" w:ascii="仿宋" w:hAnsi="仿宋" w:eastAsia="仿宋" w:cs="Arial"/>
              <w:color w:val="333333"/>
              <w:kern w:val="0"/>
              <w:szCs w:val="21"/>
            </w:rPr>
          </w:rPrChange>
        </w:rPr>
        <w:t>时，乙方交回该房屋应符合如下状态并经甲方验收合格</w:t>
      </w:r>
    </w:p>
    <w:p>
      <w:pPr>
        <w:widowControl/>
        <w:shd w:val="clear" w:color="auto" w:fill="FFFFFF"/>
        <w:wordWrap w:val="0"/>
        <w:spacing w:after="240" w:line="330" w:lineRule="atLeast"/>
        <w:ind w:left="422" w:hanging="420" w:hangingChars="200"/>
        <w:jc w:val="left"/>
        <w:rPr>
          <w:rFonts w:hint="eastAsia" w:ascii="仿宋" w:hAnsi="仿宋" w:eastAsia="仿宋" w:cs="Arial"/>
          <w:color w:val="333333"/>
          <w:kern w:val="0"/>
          <w:szCs w:val="21"/>
          <w:highlight w:val="none"/>
          <w:rPrChange w:id="304" w:author="郭念東" w:date="2024-01-16T15:58:58Z">
            <w:rPr>
              <w:rFonts w:hint="eastAsia" w:ascii="仿宋" w:hAnsi="仿宋" w:eastAsia="仿宋" w:cs="Arial"/>
              <w:color w:val="333333"/>
              <w:kern w:val="0"/>
              <w:szCs w:val="21"/>
            </w:rPr>
          </w:rPrChange>
        </w:rPr>
      </w:pPr>
      <w:r>
        <w:rPr>
          <w:rFonts w:hint="eastAsia" w:ascii="仿宋" w:hAnsi="仿宋" w:eastAsia="仿宋" w:cs="Arial"/>
          <w:color w:val="333333"/>
          <w:kern w:val="0"/>
          <w:szCs w:val="21"/>
          <w:highlight w:val="none"/>
          <w:rPrChange w:id="305" w:author="郭念東" w:date="2024-01-16T15:58:58Z">
            <w:rPr>
              <w:rFonts w:hint="eastAsia" w:ascii="仿宋" w:hAnsi="仿宋" w:eastAsia="仿宋" w:cs="Arial"/>
              <w:color w:val="333333"/>
              <w:kern w:val="0"/>
              <w:szCs w:val="21"/>
            </w:rPr>
          </w:rPrChange>
        </w:rPr>
        <w:t>1、该房屋连同其内甲方提供的附属设施处在与</w:t>
      </w:r>
      <w:r>
        <w:rPr>
          <w:rFonts w:hint="eastAsia" w:ascii="仿宋" w:hAnsi="仿宋" w:eastAsia="仿宋" w:cs="Arial"/>
          <w:color w:val="333333"/>
          <w:kern w:val="0"/>
          <w:szCs w:val="21"/>
          <w:highlight w:val="none"/>
          <w:lang w:val="en-US" w:eastAsia="zh-CN"/>
          <w:rPrChange w:id="306" w:author="郭念東" w:date="2024-01-16T15:58:58Z">
            <w:rPr>
              <w:rFonts w:hint="eastAsia" w:ascii="仿宋" w:hAnsi="仿宋" w:eastAsia="仿宋" w:cs="Arial"/>
              <w:color w:val="333333"/>
              <w:kern w:val="0"/>
              <w:szCs w:val="21"/>
              <w:lang w:val="en-US" w:eastAsia="zh-CN"/>
            </w:rPr>
          </w:rPrChange>
        </w:rPr>
        <w:t>甲方交付房屋时交接表</w:t>
      </w:r>
      <w:r>
        <w:rPr>
          <w:rFonts w:hint="eastAsia" w:ascii="仿宋" w:hAnsi="仿宋" w:eastAsia="仿宋" w:cs="Arial"/>
          <w:color w:val="333333"/>
          <w:kern w:val="0"/>
          <w:szCs w:val="21"/>
          <w:highlight w:val="none"/>
          <w:rPrChange w:id="307" w:author="郭念東" w:date="2024-01-16T15:58:58Z">
            <w:rPr>
              <w:rFonts w:hint="eastAsia" w:ascii="仿宋" w:hAnsi="仿宋" w:eastAsia="仿宋" w:cs="Arial"/>
              <w:color w:val="333333"/>
              <w:kern w:val="0"/>
              <w:szCs w:val="21"/>
            </w:rPr>
          </w:rPrChange>
        </w:rPr>
        <w:t>所列及验收表一致或者甲方书面认可的可使用及良好的使用状态(合同期内该等设施的自然损秏除外);</w:t>
      </w:r>
    </w:p>
    <w:p>
      <w:pPr>
        <w:widowControl/>
        <w:shd w:val="clear" w:color="auto" w:fill="FFFFFF"/>
        <w:wordWrap w:val="0"/>
        <w:spacing w:after="240" w:line="330" w:lineRule="atLeast"/>
        <w:ind w:left="422" w:hanging="420" w:hangingChars="200"/>
        <w:jc w:val="left"/>
        <w:rPr>
          <w:rFonts w:hint="default" w:ascii="仿宋" w:hAnsi="仿宋" w:eastAsia="仿宋" w:cs="Arial"/>
          <w:color w:val="333333"/>
          <w:kern w:val="0"/>
          <w:szCs w:val="21"/>
          <w:highlight w:val="none"/>
          <w:lang w:val="en-US" w:eastAsia="zh-CN"/>
          <w:rPrChange w:id="308" w:author="郭念東" w:date="2024-01-16T15:58:58Z">
            <w:rPr>
              <w:rFonts w:hint="default" w:ascii="仿宋" w:hAnsi="仿宋" w:eastAsia="仿宋" w:cs="Arial"/>
              <w:color w:val="333333"/>
              <w:kern w:val="0"/>
              <w:szCs w:val="21"/>
              <w:lang w:val="en-US" w:eastAsia="zh-CN"/>
            </w:rPr>
          </w:rPrChange>
        </w:rPr>
      </w:pPr>
      <w:r>
        <w:rPr>
          <w:rFonts w:hint="eastAsia" w:ascii="仿宋" w:hAnsi="仿宋" w:eastAsia="仿宋" w:cs="Arial"/>
          <w:color w:val="333333"/>
          <w:kern w:val="0"/>
          <w:szCs w:val="21"/>
          <w:highlight w:val="none"/>
          <w:rPrChange w:id="309" w:author="郭念東" w:date="2024-01-16T15:58:58Z">
            <w:rPr>
              <w:rFonts w:hint="eastAsia" w:ascii="仿宋" w:hAnsi="仿宋" w:eastAsia="仿宋" w:cs="Arial"/>
              <w:color w:val="333333"/>
              <w:kern w:val="0"/>
              <w:szCs w:val="21"/>
            </w:rPr>
          </w:rPrChange>
        </w:rPr>
        <w:t>2、该房屋内乙方装修、设备、设施、物品应全部移除，该房屋整体整洁</w:t>
      </w:r>
      <w:r>
        <w:rPr>
          <w:rFonts w:hint="eastAsia" w:ascii="仿宋" w:hAnsi="仿宋" w:eastAsia="仿宋" w:cs="Arial"/>
          <w:color w:val="333333"/>
          <w:kern w:val="0"/>
          <w:szCs w:val="21"/>
          <w:highlight w:val="none"/>
          <w:lang w:eastAsia="zh-CN"/>
          <w:rPrChange w:id="310" w:author="郭念東" w:date="2024-01-16T15:58:58Z">
            <w:rPr>
              <w:rFonts w:hint="eastAsia" w:ascii="仿宋" w:hAnsi="仿宋" w:eastAsia="仿宋" w:cs="Arial"/>
              <w:color w:val="333333"/>
              <w:kern w:val="0"/>
              <w:szCs w:val="21"/>
              <w:lang w:eastAsia="zh-CN"/>
            </w:rPr>
          </w:rPrChange>
        </w:rPr>
        <w:t>，</w:t>
      </w:r>
      <w:r>
        <w:rPr>
          <w:rFonts w:hint="eastAsia" w:ascii="仿宋" w:hAnsi="仿宋" w:eastAsia="仿宋" w:cs="Arial"/>
          <w:color w:val="333333"/>
          <w:kern w:val="0"/>
          <w:szCs w:val="21"/>
          <w:highlight w:val="none"/>
          <w:lang w:val="en-US" w:eastAsia="zh-CN"/>
          <w:rPrChange w:id="311" w:author="郭念東" w:date="2024-01-16T15:58:58Z">
            <w:rPr>
              <w:rFonts w:hint="eastAsia" w:ascii="仿宋" w:hAnsi="仿宋" w:eastAsia="仿宋" w:cs="Arial"/>
              <w:color w:val="333333"/>
              <w:kern w:val="0"/>
              <w:szCs w:val="21"/>
              <w:lang w:val="en-US" w:eastAsia="zh-CN"/>
            </w:rPr>
          </w:rPrChange>
        </w:rPr>
        <w:t>乙方在移除相关设备设施和物品时造成房屋损害的，应当予以赔偿，对于乙方未移除以及已经形成附合的装修装饰物、设备设施和物品，按照本条第7-4的约定处理，甲方不予补偿。</w:t>
      </w:r>
    </w:p>
    <w:p>
      <w:pPr>
        <w:widowControl/>
        <w:shd w:val="clear" w:color="auto" w:fill="FFFFFF"/>
        <w:wordWrap w:val="0"/>
        <w:spacing w:after="240" w:line="330" w:lineRule="atLeast"/>
        <w:ind w:left="422" w:hanging="420" w:hangingChars="200"/>
        <w:jc w:val="left"/>
        <w:rPr>
          <w:rFonts w:hint="eastAsia" w:ascii="仿宋" w:hAnsi="仿宋" w:eastAsia="仿宋" w:cs="Arial"/>
          <w:color w:val="333333"/>
          <w:kern w:val="0"/>
          <w:szCs w:val="21"/>
          <w:highlight w:val="none"/>
          <w:rPrChange w:id="312" w:author="郭念東" w:date="2024-01-16T15:58:58Z">
            <w:rPr>
              <w:rFonts w:hint="eastAsia" w:ascii="仿宋" w:hAnsi="仿宋" w:eastAsia="仿宋" w:cs="Arial"/>
              <w:color w:val="333333"/>
              <w:kern w:val="0"/>
              <w:szCs w:val="21"/>
            </w:rPr>
          </w:rPrChange>
        </w:rPr>
      </w:pPr>
      <w:r>
        <w:rPr>
          <w:rFonts w:hint="eastAsia" w:ascii="仿宋" w:hAnsi="仿宋" w:eastAsia="仿宋" w:cs="Arial"/>
          <w:color w:val="333333"/>
          <w:kern w:val="0"/>
          <w:szCs w:val="21"/>
          <w:highlight w:val="none"/>
          <w:rPrChange w:id="313" w:author="郭念東" w:date="2024-01-16T15:58:58Z">
            <w:rPr>
              <w:rFonts w:hint="eastAsia" w:ascii="仿宋" w:hAnsi="仿宋" w:eastAsia="仿宋" w:cs="Arial"/>
              <w:color w:val="333333"/>
              <w:kern w:val="0"/>
              <w:szCs w:val="21"/>
            </w:rPr>
          </w:rPrChange>
        </w:rPr>
        <w:t>3、乙方委托甲方将该房屋恢复至【适租原状】状态。乙方应向甲方支付</w:t>
      </w:r>
      <w:r>
        <w:rPr>
          <w:rFonts w:hint="eastAsia" w:ascii="仿宋" w:hAnsi="仿宋" w:eastAsia="仿宋" w:cs="Arial"/>
          <w:color w:val="333333"/>
          <w:kern w:val="0"/>
          <w:szCs w:val="21"/>
          <w:highlight w:val="none"/>
          <w:lang w:val="en-US" w:eastAsia="zh-CN"/>
        </w:rPr>
        <w:t>一个月租金</w:t>
      </w:r>
      <w:r>
        <w:rPr>
          <w:rFonts w:hint="eastAsia" w:ascii="仿宋" w:hAnsi="仿宋" w:eastAsia="仿宋" w:cs="Arial"/>
          <w:color w:val="333333"/>
          <w:kern w:val="0"/>
          <w:szCs w:val="21"/>
          <w:highlight w:val="none"/>
        </w:rPr>
        <w:t>的</w:t>
      </w:r>
      <w:r>
        <w:rPr>
          <w:rFonts w:hint="eastAsia" w:ascii="仿宋" w:hAnsi="仿宋" w:eastAsia="仿宋" w:cs="Arial"/>
          <w:color w:val="333333"/>
          <w:kern w:val="0"/>
          <w:szCs w:val="21"/>
          <w:highlight w:val="none"/>
          <w:rPrChange w:id="314" w:author="郭念東" w:date="2024-01-16T15:58:58Z">
            <w:rPr>
              <w:rFonts w:hint="eastAsia" w:ascii="仿宋" w:hAnsi="仿宋" w:eastAsia="仿宋" w:cs="Arial"/>
              <w:color w:val="333333"/>
              <w:kern w:val="0"/>
              <w:szCs w:val="21"/>
            </w:rPr>
          </w:rPrChange>
        </w:rPr>
        <w:t>装修复原费。</w:t>
      </w:r>
    </w:p>
    <w:p>
      <w:pPr>
        <w:widowControl/>
        <w:shd w:val="clear" w:color="auto" w:fill="FFFFFF"/>
        <w:wordWrap w:val="0"/>
        <w:spacing w:after="240" w:line="330" w:lineRule="atLeast"/>
        <w:ind w:left="422" w:hanging="420" w:hangingChars="200"/>
        <w:jc w:val="left"/>
        <w:rPr>
          <w:rFonts w:hint="eastAsia" w:ascii="仿宋" w:hAnsi="仿宋" w:eastAsia="仿宋" w:cs="Arial"/>
          <w:color w:val="333333"/>
          <w:kern w:val="0"/>
          <w:szCs w:val="21"/>
          <w:highlight w:val="none"/>
          <w:rPrChange w:id="315" w:author="郭念東" w:date="2024-01-16T15:58:58Z">
            <w:rPr>
              <w:rFonts w:hint="eastAsia" w:ascii="仿宋" w:hAnsi="仿宋" w:eastAsia="仿宋" w:cs="Arial"/>
              <w:color w:val="333333"/>
              <w:kern w:val="0"/>
              <w:szCs w:val="21"/>
            </w:rPr>
          </w:rPrChange>
        </w:rPr>
      </w:pPr>
      <w:r>
        <w:rPr>
          <w:rFonts w:hint="eastAsia" w:ascii="仿宋" w:hAnsi="仿宋" w:eastAsia="仿宋" w:cs="Arial"/>
          <w:color w:val="333333"/>
          <w:kern w:val="0"/>
          <w:szCs w:val="21"/>
          <w:highlight w:val="none"/>
          <w:rPrChange w:id="316" w:author="郭念東" w:date="2024-01-16T15:58:58Z">
            <w:rPr>
              <w:rFonts w:hint="eastAsia" w:ascii="仿宋" w:hAnsi="仿宋" w:eastAsia="仿宋" w:cs="Arial"/>
              <w:color w:val="333333"/>
              <w:kern w:val="0"/>
              <w:szCs w:val="21"/>
            </w:rPr>
          </w:rPrChange>
        </w:rPr>
        <w:t>(2)于合同期届满或提前解除时，乙方应将甲</w:t>
      </w:r>
      <w:r>
        <w:rPr>
          <w:rFonts w:hint="eastAsia" w:ascii="仿宋" w:hAnsi="仿宋" w:eastAsia="仿宋" w:cs="Arial"/>
          <w:color w:val="333333"/>
          <w:kern w:val="0"/>
          <w:szCs w:val="21"/>
          <w:highlight w:val="none"/>
        </w:rPr>
        <w:t>方提供的局域网线及网线接线盒在</w:t>
      </w:r>
      <w:r>
        <w:rPr>
          <w:rFonts w:hint="eastAsia" w:ascii="仿宋" w:hAnsi="仿宋" w:eastAsia="仿宋" w:cs="Arial"/>
          <w:color w:val="333333"/>
          <w:kern w:val="0"/>
          <w:szCs w:val="21"/>
          <w:highlight w:val="none"/>
          <w:rPrChange w:id="317" w:author="郭念東" w:date="2024-01-16T15:58:58Z">
            <w:rPr>
              <w:rFonts w:hint="eastAsia" w:ascii="仿宋" w:hAnsi="仿宋" w:eastAsia="仿宋" w:cs="Arial"/>
              <w:color w:val="333333"/>
              <w:kern w:val="0"/>
              <w:szCs w:val="21"/>
            </w:rPr>
          </w:rPrChange>
        </w:rPr>
        <w:t>可使用及良</w:t>
      </w:r>
    </w:p>
    <w:p>
      <w:pPr>
        <w:widowControl/>
        <w:shd w:val="clear" w:color="auto" w:fill="FFFFFF"/>
        <w:wordWrap w:val="0"/>
        <w:spacing w:after="240" w:line="330" w:lineRule="atLeast"/>
        <w:ind w:left="422" w:hanging="420" w:hangingChars="200"/>
        <w:jc w:val="left"/>
        <w:rPr>
          <w:rFonts w:hint="eastAsia" w:ascii="仿宋" w:hAnsi="仿宋" w:eastAsia="仿宋" w:cs="Arial"/>
          <w:color w:val="333333"/>
          <w:kern w:val="0"/>
          <w:szCs w:val="21"/>
          <w:highlight w:val="none"/>
          <w:rPrChange w:id="318" w:author="郭念東" w:date="2024-01-16T15:58:58Z">
            <w:rPr>
              <w:rFonts w:hint="eastAsia" w:ascii="仿宋" w:hAnsi="仿宋" w:eastAsia="仿宋" w:cs="Arial"/>
              <w:color w:val="333333"/>
              <w:kern w:val="0"/>
              <w:szCs w:val="21"/>
            </w:rPr>
          </w:rPrChange>
        </w:rPr>
      </w:pPr>
      <w:r>
        <w:rPr>
          <w:rFonts w:hint="eastAsia" w:ascii="仿宋" w:hAnsi="仿宋" w:eastAsia="仿宋" w:cs="Arial"/>
          <w:color w:val="333333"/>
          <w:kern w:val="0"/>
          <w:szCs w:val="21"/>
          <w:highlight w:val="none"/>
          <w:rPrChange w:id="319" w:author="郭念東" w:date="2024-01-16T15:58:58Z">
            <w:rPr>
              <w:rFonts w:hint="eastAsia" w:ascii="仿宋" w:hAnsi="仿宋" w:eastAsia="仿宋" w:cs="Arial"/>
              <w:color w:val="333333"/>
              <w:kern w:val="0"/>
              <w:szCs w:val="21"/>
            </w:rPr>
          </w:rPrChange>
        </w:rPr>
        <w:t>好的使用状态下交还甲方。</w:t>
      </w:r>
    </w:p>
    <w:p>
      <w:pPr>
        <w:widowControl/>
        <w:shd w:val="clear" w:color="auto" w:fill="FFFFFF"/>
        <w:wordWrap w:val="0"/>
        <w:spacing w:after="240" w:line="330" w:lineRule="atLeast"/>
        <w:ind w:left="422" w:hanging="420" w:hangingChars="200"/>
        <w:jc w:val="left"/>
        <w:rPr>
          <w:rFonts w:hint="eastAsia" w:ascii="仿宋" w:hAnsi="仿宋" w:eastAsia="仿宋" w:cs="Arial"/>
          <w:color w:val="333333"/>
          <w:kern w:val="0"/>
          <w:szCs w:val="21"/>
          <w:highlight w:val="none"/>
          <w:rPrChange w:id="320" w:author="郭念東" w:date="2024-01-16T15:58:58Z">
            <w:rPr>
              <w:rFonts w:hint="eastAsia" w:ascii="仿宋" w:hAnsi="仿宋" w:eastAsia="仿宋" w:cs="Arial"/>
              <w:color w:val="333333"/>
              <w:kern w:val="0"/>
              <w:szCs w:val="21"/>
            </w:rPr>
          </w:rPrChange>
        </w:rPr>
      </w:pPr>
      <w:r>
        <w:rPr>
          <w:rFonts w:hint="eastAsia" w:ascii="仿宋" w:hAnsi="仿宋" w:eastAsia="仿宋" w:cs="Arial"/>
          <w:color w:val="333333"/>
          <w:kern w:val="0"/>
          <w:szCs w:val="21"/>
          <w:highlight w:val="none"/>
          <w:rPrChange w:id="321" w:author="郭念東" w:date="2024-01-16T15:58:58Z">
            <w:rPr>
              <w:rFonts w:hint="eastAsia" w:ascii="仿宋" w:hAnsi="仿宋" w:eastAsia="仿宋" w:cs="Arial"/>
              <w:color w:val="333333"/>
              <w:kern w:val="0"/>
              <w:szCs w:val="21"/>
            </w:rPr>
          </w:rPrChange>
        </w:rPr>
        <w:t>(3)于合同期届满或提前解除时：</w:t>
      </w:r>
    </w:p>
    <w:p>
      <w:pPr>
        <w:widowControl/>
        <w:shd w:val="clear" w:color="auto" w:fill="FFFFFF"/>
        <w:wordWrap w:val="0"/>
        <w:spacing w:after="240" w:line="330" w:lineRule="atLeast"/>
        <w:ind w:left="422" w:hanging="420" w:hangingChars="200"/>
        <w:jc w:val="left"/>
        <w:rPr>
          <w:rFonts w:hint="eastAsia" w:ascii="仿宋" w:hAnsi="仿宋" w:eastAsia="仿宋" w:cs="Arial"/>
          <w:color w:val="333333"/>
          <w:kern w:val="0"/>
          <w:szCs w:val="21"/>
          <w:highlight w:val="none"/>
          <w:rPrChange w:id="322" w:author="郭念東" w:date="2024-01-16T15:58:58Z">
            <w:rPr>
              <w:rFonts w:hint="eastAsia" w:ascii="仿宋" w:hAnsi="仿宋" w:eastAsia="仿宋" w:cs="Arial"/>
              <w:color w:val="333333"/>
              <w:kern w:val="0"/>
              <w:szCs w:val="21"/>
            </w:rPr>
          </w:rPrChange>
        </w:rPr>
      </w:pPr>
      <w:r>
        <w:rPr>
          <w:rFonts w:hint="eastAsia" w:ascii="仿宋" w:hAnsi="仿宋" w:eastAsia="仿宋" w:cs="Arial"/>
          <w:color w:val="333333"/>
          <w:kern w:val="0"/>
          <w:szCs w:val="21"/>
          <w:highlight w:val="none"/>
          <w:rPrChange w:id="323" w:author="郭念東" w:date="2024-01-16T15:58:58Z">
            <w:rPr>
              <w:rFonts w:hint="eastAsia" w:ascii="仿宋" w:hAnsi="仿宋" w:eastAsia="仿宋" w:cs="Arial"/>
              <w:color w:val="333333"/>
              <w:kern w:val="0"/>
              <w:szCs w:val="21"/>
            </w:rPr>
          </w:rPrChange>
        </w:rPr>
        <w:t>1):乙方应将通向该物业各部分的锁匙(如有):交还甲方；</w:t>
      </w:r>
    </w:p>
    <w:p>
      <w:pPr>
        <w:widowControl/>
        <w:shd w:val="clear" w:color="auto" w:fill="FFFFFF"/>
        <w:wordWrap w:val="0"/>
        <w:spacing w:after="240" w:line="330" w:lineRule="atLeast"/>
        <w:ind w:left="422" w:hanging="420" w:hangingChars="200"/>
        <w:jc w:val="left"/>
        <w:rPr>
          <w:rFonts w:hint="eastAsia" w:ascii="仿宋" w:hAnsi="仿宋" w:eastAsia="仿宋" w:cs="Arial"/>
          <w:color w:val="333333"/>
          <w:kern w:val="0"/>
          <w:szCs w:val="21"/>
          <w:highlight w:val="none"/>
          <w:rPrChange w:id="324" w:author="郭念東" w:date="2024-01-16T15:58:58Z">
            <w:rPr>
              <w:rFonts w:hint="eastAsia" w:ascii="仿宋" w:hAnsi="仿宋" w:eastAsia="仿宋" w:cs="Arial"/>
              <w:color w:val="333333"/>
              <w:kern w:val="0"/>
              <w:szCs w:val="21"/>
            </w:rPr>
          </w:rPrChange>
        </w:rPr>
      </w:pPr>
      <w:r>
        <w:rPr>
          <w:rFonts w:hint="eastAsia" w:ascii="仿宋" w:hAnsi="仿宋" w:eastAsia="仿宋" w:cs="Arial"/>
          <w:color w:val="333333"/>
          <w:kern w:val="0"/>
          <w:szCs w:val="21"/>
          <w:highlight w:val="none"/>
          <w:rPrChange w:id="325" w:author="郭念東" w:date="2024-01-16T15:58:58Z">
            <w:rPr>
              <w:rFonts w:hint="eastAsia" w:ascii="仿宋" w:hAnsi="仿宋" w:eastAsia="仿宋" w:cs="Arial"/>
              <w:color w:val="333333"/>
              <w:kern w:val="0"/>
              <w:szCs w:val="21"/>
            </w:rPr>
          </w:rPrChange>
        </w:rPr>
        <w:t>2)乙方应自行结清以乙方名义申请的、以该房屋为地址的公用事业费用账户，并注销该等账</w:t>
      </w:r>
    </w:p>
    <w:p>
      <w:pPr>
        <w:widowControl/>
        <w:shd w:val="clear" w:color="auto" w:fill="FFFFFF"/>
        <w:wordWrap w:val="0"/>
        <w:spacing w:after="240" w:line="330" w:lineRule="atLeast"/>
        <w:ind w:left="422" w:hanging="420" w:hangingChars="200"/>
        <w:jc w:val="left"/>
        <w:rPr>
          <w:rFonts w:hint="eastAsia" w:ascii="仿宋" w:hAnsi="仿宋" w:eastAsia="仿宋" w:cs="Arial"/>
          <w:color w:val="333333"/>
          <w:kern w:val="0"/>
          <w:szCs w:val="21"/>
          <w:highlight w:val="none"/>
          <w:rPrChange w:id="326" w:author="郭念東" w:date="2024-01-16T15:58:58Z">
            <w:rPr>
              <w:rFonts w:hint="eastAsia" w:ascii="仿宋" w:hAnsi="仿宋" w:eastAsia="仿宋" w:cs="Arial"/>
              <w:color w:val="333333"/>
              <w:kern w:val="0"/>
              <w:szCs w:val="21"/>
            </w:rPr>
          </w:rPrChange>
        </w:rPr>
      </w:pPr>
      <w:r>
        <w:rPr>
          <w:rFonts w:hint="eastAsia" w:ascii="仿宋" w:hAnsi="仿宋" w:eastAsia="仿宋" w:cs="Arial"/>
          <w:color w:val="333333"/>
          <w:kern w:val="0"/>
          <w:szCs w:val="21"/>
          <w:highlight w:val="none"/>
          <w:rPrChange w:id="327" w:author="郭念東" w:date="2024-01-16T15:58:58Z">
            <w:rPr>
              <w:rFonts w:hint="eastAsia" w:ascii="仿宋" w:hAnsi="仿宋" w:eastAsia="仿宋" w:cs="Arial"/>
              <w:color w:val="333333"/>
              <w:kern w:val="0"/>
              <w:szCs w:val="21"/>
            </w:rPr>
          </w:rPrChange>
        </w:rPr>
        <w:t>户；</w:t>
      </w:r>
    </w:p>
    <w:p>
      <w:pPr>
        <w:widowControl/>
        <w:shd w:val="clear" w:color="auto" w:fill="FFFFFF"/>
        <w:wordWrap w:val="0"/>
        <w:spacing w:after="240" w:line="330" w:lineRule="atLeast"/>
        <w:ind w:left="422" w:hanging="420" w:hangingChars="200"/>
        <w:jc w:val="left"/>
        <w:rPr>
          <w:rFonts w:hint="eastAsia" w:ascii="仿宋" w:hAnsi="仿宋" w:eastAsia="仿宋" w:cs="Arial"/>
          <w:color w:val="333333"/>
          <w:kern w:val="0"/>
          <w:szCs w:val="21"/>
          <w:highlight w:val="none"/>
          <w:rPrChange w:id="328" w:author="郭念東" w:date="2024-01-16T15:58:58Z">
            <w:rPr>
              <w:rFonts w:hint="eastAsia" w:ascii="仿宋" w:hAnsi="仿宋" w:eastAsia="仿宋" w:cs="Arial"/>
              <w:color w:val="333333"/>
              <w:kern w:val="0"/>
              <w:szCs w:val="21"/>
            </w:rPr>
          </w:rPrChange>
        </w:rPr>
      </w:pPr>
      <w:r>
        <w:rPr>
          <w:rFonts w:hint="eastAsia" w:ascii="仿宋" w:hAnsi="仿宋" w:eastAsia="仿宋" w:cs="Arial"/>
          <w:color w:val="333333"/>
          <w:kern w:val="0"/>
          <w:szCs w:val="21"/>
          <w:highlight w:val="none"/>
          <w:rPrChange w:id="329" w:author="郭念東" w:date="2024-01-16T15:58:58Z">
            <w:rPr>
              <w:rFonts w:hint="eastAsia" w:ascii="仿宋" w:hAnsi="仿宋" w:eastAsia="仿宋" w:cs="Arial"/>
              <w:color w:val="333333"/>
              <w:kern w:val="0"/>
              <w:szCs w:val="21"/>
            </w:rPr>
          </w:rPrChange>
        </w:rPr>
        <w:t>(4)若乙方为开展及经营其业务以该房屋的地址取得了相关执照、批准或许可证(包括但不限</w:t>
      </w:r>
    </w:p>
    <w:p>
      <w:pPr>
        <w:widowControl/>
        <w:shd w:val="clear" w:color="auto" w:fill="FFFFFF"/>
        <w:wordWrap w:val="0"/>
        <w:spacing w:after="240" w:line="330" w:lineRule="atLeast"/>
        <w:ind w:left="422" w:hanging="420" w:hangingChars="200"/>
        <w:jc w:val="left"/>
        <w:rPr>
          <w:del w:id="330" w:author="郭念東" w:date="2024-01-16T14:58:31Z"/>
          <w:rFonts w:hint="eastAsia" w:ascii="仿宋" w:hAnsi="仿宋" w:eastAsia="仿宋" w:cs="Arial"/>
          <w:color w:val="333333"/>
          <w:kern w:val="0"/>
          <w:szCs w:val="21"/>
          <w:highlight w:val="none"/>
          <w:rPrChange w:id="331" w:author="郭念東" w:date="2024-01-16T15:58:58Z">
            <w:rPr>
              <w:del w:id="332" w:author="郭念東" w:date="2024-01-16T14:58:31Z"/>
              <w:rFonts w:hint="eastAsia" w:ascii="仿宋" w:hAnsi="仿宋" w:eastAsia="仿宋" w:cs="Arial"/>
              <w:color w:val="333333"/>
              <w:kern w:val="0"/>
              <w:szCs w:val="21"/>
            </w:rPr>
          </w:rPrChange>
        </w:rPr>
      </w:pPr>
    </w:p>
    <w:p>
      <w:pPr>
        <w:widowControl/>
        <w:shd w:val="clear" w:color="auto" w:fill="FFFFFF"/>
        <w:wordWrap w:val="0"/>
        <w:spacing w:after="240" w:line="330" w:lineRule="atLeast"/>
        <w:ind w:left="422" w:hanging="420" w:hangingChars="200"/>
        <w:jc w:val="left"/>
        <w:rPr>
          <w:rFonts w:hint="eastAsia" w:ascii="仿宋" w:hAnsi="仿宋" w:eastAsia="仿宋" w:cs="Arial"/>
          <w:color w:val="333333"/>
          <w:kern w:val="0"/>
          <w:szCs w:val="21"/>
          <w:highlight w:val="none"/>
          <w:rPrChange w:id="333" w:author="郭念東" w:date="2024-01-16T15:58:58Z">
            <w:rPr>
              <w:rFonts w:hint="eastAsia" w:ascii="仿宋" w:hAnsi="仿宋" w:eastAsia="仿宋" w:cs="Arial"/>
              <w:color w:val="333333"/>
              <w:kern w:val="0"/>
              <w:szCs w:val="21"/>
            </w:rPr>
          </w:rPrChange>
        </w:rPr>
      </w:pPr>
      <w:r>
        <w:rPr>
          <w:rFonts w:hint="eastAsia" w:ascii="仿宋" w:hAnsi="仿宋" w:eastAsia="仿宋" w:cs="Arial"/>
          <w:color w:val="333333"/>
          <w:kern w:val="0"/>
          <w:szCs w:val="21"/>
          <w:highlight w:val="none"/>
          <w:rPrChange w:id="334" w:author="郭念東" w:date="2024-01-16T15:58:58Z">
            <w:rPr>
              <w:rFonts w:hint="eastAsia" w:ascii="仿宋" w:hAnsi="仿宋" w:eastAsia="仿宋" w:cs="Arial"/>
              <w:color w:val="333333"/>
              <w:kern w:val="0"/>
              <w:szCs w:val="21"/>
            </w:rPr>
          </w:rPrChange>
        </w:rPr>
        <w:t>于注册地址为该房屋的营业执照、组织机构代码证(若有)、税务登记证(若有)等);则乙方须</w:t>
      </w:r>
    </w:p>
    <w:p>
      <w:pPr>
        <w:widowControl/>
        <w:shd w:val="clear" w:color="auto" w:fill="FFFFFF"/>
        <w:wordWrap w:val="0"/>
        <w:spacing w:after="240" w:line="330" w:lineRule="atLeast"/>
        <w:ind w:left="422" w:hanging="420" w:hangingChars="200"/>
        <w:jc w:val="left"/>
        <w:rPr>
          <w:rFonts w:hint="eastAsia" w:ascii="仿宋" w:hAnsi="仿宋" w:eastAsia="仿宋" w:cs="Arial"/>
          <w:color w:val="333333"/>
          <w:kern w:val="0"/>
          <w:szCs w:val="21"/>
          <w:highlight w:val="none"/>
          <w:rPrChange w:id="335" w:author="郭念東" w:date="2024-01-16T15:58:58Z">
            <w:rPr>
              <w:rFonts w:hint="eastAsia" w:ascii="仿宋" w:hAnsi="仿宋" w:eastAsia="仿宋" w:cs="Arial"/>
              <w:color w:val="333333"/>
              <w:kern w:val="0"/>
              <w:szCs w:val="21"/>
            </w:rPr>
          </w:rPrChange>
        </w:rPr>
      </w:pPr>
      <w:r>
        <w:rPr>
          <w:rFonts w:hint="eastAsia" w:ascii="仿宋" w:hAnsi="仿宋" w:eastAsia="仿宋" w:cs="Arial"/>
          <w:color w:val="333333"/>
          <w:kern w:val="0"/>
          <w:szCs w:val="21"/>
          <w:highlight w:val="none"/>
          <w:rPrChange w:id="336" w:author="郭念東" w:date="2024-01-16T15:58:58Z">
            <w:rPr>
              <w:rFonts w:hint="eastAsia" w:ascii="仿宋" w:hAnsi="仿宋" w:eastAsia="仿宋" w:cs="Arial"/>
              <w:color w:val="333333"/>
              <w:kern w:val="0"/>
              <w:szCs w:val="21"/>
            </w:rPr>
          </w:rPrChange>
        </w:rPr>
        <w:t>于合同期届满或提前解除之前开始办理该等执照、批准或许可证的注销或变更登记等手续且</w:t>
      </w:r>
    </w:p>
    <w:p>
      <w:pPr>
        <w:widowControl/>
        <w:shd w:val="clear" w:color="auto" w:fill="FFFFFF"/>
        <w:wordWrap w:val="0"/>
        <w:spacing w:after="240" w:line="330" w:lineRule="atLeast"/>
        <w:ind w:left="422" w:hanging="420" w:hangingChars="200"/>
        <w:jc w:val="left"/>
        <w:rPr>
          <w:rFonts w:hint="eastAsia" w:ascii="仿宋" w:hAnsi="仿宋" w:eastAsia="仿宋" w:cs="Arial"/>
          <w:color w:val="333333"/>
          <w:kern w:val="0"/>
          <w:szCs w:val="21"/>
          <w:highlight w:val="none"/>
          <w:rPrChange w:id="337" w:author="郭念東" w:date="2024-01-16T15:58:58Z">
            <w:rPr>
              <w:rFonts w:hint="eastAsia" w:ascii="仿宋" w:hAnsi="仿宋" w:eastAsia="仿宋" w:cs="Arial"/>
              <w:color w:val="333333"/>
              <w:kern w:val="0"/>
              <w:szCs w:val="21"/>
            </w:rPr>
          </w:rPrChange>
        </w:rPr>
      </w:pPr>
      <w:r>
        <w:rPr>
          <w:rFonts w:hint="eastAsia" w:ascii="仿宋" w:hAnsi="仿宋" w:eastAsia="仿宋" w:cs="Arial"/>
          <w:color w:val="333333"/>
          <w:kern w:val="0"/>
          <w:szCs w:val="21"/>
          <w:highlight w:val="none"/>
          <w:rPrChange w:id="338" w:author="郭念東" w:date="2024-01-16T15:58:58Z">
            <w:rPr>
              <w:rFonts w:hint="eastAsia" w:ascii="仿宋" w:hAnsi="仿宋" w:eastAsia="仿宋" w:cs="Arial"/>
              <w:color w:val="333333"/>
              <w:kern w:val="0"/>
              <w:szCs w:val="21"/>
            </w:rPr>
          </w:rPrChange>
        </w:rPr>
        <w:t>在合同期届满或提前</w:t>
      </w:r>
      <w:r>
        <w:rPr>
          <w:rFonts w:hint="eastAsia" w:ascii="仿宋" w:hAnsi="仿宋" w:eastAsia="仿宋" w:cs="Arial"/>
          <w:color w:val="333333"/>
          <w:kern w:val="0"/>
          <w:szCs w:val="21"/>
          <w:highlight w:val="none"/>
          <w:lang w:val="en-US" w:eastAsia="zh-CN"/>
          <w:rPrChange w:id="339" w:author="郭念東" w:date="2024-01-16T15:58:58Z">
            <w:rPr>
              <w:rFonts w:hint="eastAsia" w:ascii="仿宋" w:hAnsi="仿宋" w:eastAsia="仿宋" w:cs="Arial"/>
              <w:color w:val="333333"/>
              <w:kern w:val="0"/>
              <w:szCs w:val="21"/>
              <w:lang w:val="en-US" w:eastAsia="zh-CN"/>
            </w:rPr>
          </w:rPrChange>
        </w:rPr>
        <w:t>终止</w:t>
      </w:r>
      <w:r>
        <w:rPr>
          <w:rFonts w:hint="eastAsia" w:ascii="仿宋" w:hAnsi="仿宋" w:eastAsia="仿宋" w:cs="Arial"/>
          <w:color w:val="333333"/>
          <w:kern w:val="0"/>
          <w:szCs w:val="21"/>
          <w:highlight w:val="none"/>
          <w:rPrChange w:id="340" w:author="郭念東" w:date="2024-01-16T15:58:58Z">
            <w:rPr>
              <w:rFonts w:hint="eastAsia" w:ascii="仿宋" w:hAnsi="仿宋" w:eastAsia="仿宋" w:cs="Arial"/>
              <w:color w:val="333333"/>
              <w:kern w:val="0"/>
              <w:szCs w:val="21"/>
            </w:rPr>
          </w:rPrChange>
        </w:rPr>
        <w:t>之日起三十(30)日内办妥。</w:t>
      </w:r>
    </w:p>
    <w:p>
      <w:pPr>
        <w:widowControl/>
        <w:shd w:val="clear" w:color="auto" w:fill="FFFFFF"/>
        <w:wordWrap w:val="0"/>
        <w:spacing w:after="240" w:line="330" w:lineRule="atLeast"/>
        <w:ind w:left="422" w:hanging="420" w:hangingChars="200"/>
        <w:jc w:val="left"/>
        <w:rPr>
          <w:rFonts w:ascii="仿宋" w:hAnsi="仿宋" w:eastAsia="仿宋" w:cs="Arial"/>
          <w:color w:val="333333"/>
          <w:kern w:val="0"/>
          <w:szCs w:val="21"/>
          <w:highlight w:val="none"/>
          <w:rPrChange w:id="341" w:author="郭念東" w:date="2024-01-16T15:58:58Z">
            <w:rPr>
              <w:rFonts w:ascii="仿宋" w:hAnsi="仿宋" w:eastAsia="仿宋" w:cs="Arial"/>
              <w:color w:val="333333"/>
              <w:kern w:val="0"/>
              <w:szCs w:val="21"/>
            </w:rPr>
          </w:rPrChange>
        </w:rPr>
      </w:pPr>
      <w:r>
        <w:rPr>
          <w:rFonts w:hint="eastAsia" w:ascii="仿宋" w:hAnsi="仿宋" w:eastAsia="仿宋" w:cs="Arial"/>
          <w:color w:val="333333"/>
          <w:kern w:val="0"/>
          <w:szCs w:val="21"/>
          <w:highlight w:val="none"/>
          <w:lang w:val="en-US" w:eastAsia="zh-CN"/>
          <w:rPrChange w:id="342" w:author="郭念東" w:date="2024-01-16T15:58:58Z">
            <w:rPr>
              <w:rFonts w:hint="eastAsia" w:ascii="仿宋" w:hAnsi="仿宋" w:eastAsia="仿宋" w:cs="Arial"/>
              <w:color w:val="333333"/>
              <w:kern w:val="0"/>
              <w:szCs w:val="21"/>
              <w:lang w:val="en-US" w:eastAsia="zh-CN"/>
            </w:rPr>
          </w:rPrChange>
        </w:rPr>
        <w:t>7-4</w:t>
      </w:r>
      <w:r>
        <w:rPr>
          <w:rFonts w:hint="eastAsia" w:ascii="仿宋" w:hAnsi="仿宋" w:eastAsia="仿宋" w:cs="Arial"/>
          <w:color w:val="333333"/>
          <w:kern w:val="0"/>
          <w:szCs w:val="21"/>
          <w:highlight w:val="none"/>
          <w:rPrChange w:id="343" w:author="郭念東" w:date="2024-01-16T15:58:58Z">
            <w:rPr>
              <w:rFonts w:hint="eastAsia" w:ascii="仿宋" w:hAnsi="仿宋" w:eastAsia="仿宋" w:cs="Arial"/>
              <w:color w:val="333333"/>
              <w:kern w:val="0"/>
              <w:szCs w:val="21"/>
            </w:rPr>
          </w:rPrChange>
        </w:rPr>
        <w:t>合同期届满或提前</w:t>
      </w:r>
      <w:r>
        <w:rPr>
          <w:rFonts w:hint="eastAsia" w:ascii="仿宋" w:hAnsi="仿宋" w:eastAsia="仿宋" w:cs="Arial"/>
          <w:color w:val="333333"/>
          <w:kern w:val="0"/>
          <w:szCs w:val="21"/>
          <w:highlight w:val="none"/>
          <w:lang w:val="en-US" w:eastAsia="zh-CN"/>
          <w:rPrChange w:id="344" w:author="郭念東" w:date="2024-01-16T15:58:58Z">
            <w:rPr>
              <w:rFonts w:hint="eastAsia" w:ascii="仿宋" w:hAnsi="仿宋" w:eastAsia="仿宋" w:cs="Arial"/>
              <w:color w:val="333333"/>
              <w:kern w:val="0"/>
              <w:szCs w:val="21"/>
              <w:lang w:val="en-US" w:eastAsia="zh-CN"/>
            </w:rPr>
          </w:rPrChange>
        </w:rPr>
        <w:t>终止</w:t>
      </w:r>
      <w:r>
        <w:rPr>
          <w:rFonts w:hint="eastAsia" w:ascii="仿宋" w:hAnsi="仿宋" w:eastAsia="仿宋" w:cs="Arial"/>
          <w:color w:val="333333"/>
          <w:kern w:val="0"/>
          <w:szCs w:val="21"/>
          <w:highlight w:val="none"/>
          <w:rPrChange w:id="345" w:author="郭念東" w:date="2024-01-16T15:58:58Z">
            <w:rPr>
              <w:rFonts w:hint="eastAsia" w:ascii="仿宋" w:hAnsi="仿宋" w:eastAsia="仿宋" w:cs="Arial"/>
              <w:color w:val="333333"/>
              <w:kern w:val="0"/>
              <w:szCs w:val="21"/>
            </w:rPr>
          </w:rPrChange>
        </w:rPr>
        <w:t>后，无论乙方是否已按本合同约定向甲方交还该房屋，若该房屋内有乙方遗留下的任何物品(下称“遗留物品”,包括但不限于装饰装修、家具、电脑、物料、设备、货品、货款、文件),均视为乙方放弃遗留物品的所有权，为此，乙方授权甲方以其认为合适的方式处理遗留物品并向乙方收取处理遗留物品所发生的费用。</w:t>
      </w:r>
    </w:p>
    <w:p>
      <w:pPr>
        <w:widowControl/>
        <w:shd w:val="clear" w:color="auto" w:fill="FFFFFF"/>
        <w:wordWrap w:val="0"/>
        <w:spacing w:after="240" w:line="330" w:lineRule="atLeast"/>
        <w:ind w:left="422" w:hanging="422" w:hangingChars="200"/>
        <w:jc w:val="left"/>
        <w:rPr>
          <w:rFonts w:hint="eastAsia" w:ascii="仿宋" w:hAnsi="仿宋" w:eastAsia="仿宋" w:cs="Arial"/>
          <w:b/>
          <w:color w:val="333333"/>
          <w:kern w:val="0"/>
          <w:szCs w:val="21"/>
          <w:highlight w:val="none"/>
          <w:lang w:eastAsia="zh-CN"/>
          <w:rPrChange w:id="346" w:author="郭念東" w:date="2024-01-16T15:58:58Z">
            <w:rPr>
              <w:rFonts w:hint="eastAsia" w:ascii="仿宋" w:hAnsi="仿宋" w:eastAsia="仿宋" w:cs="Arial"/>
              <w:b/>
              <w:color w:val="333333"/>
              <w:kern w:val="0"/>
              <w:szCs w:val="21"/>
              <w:lang w:eastAsia="zh-CN"/>
            </w:rPr>
          </w:rPrChange>
        </w:rPr>
      </w:pPr>
      <w:r>
        <w:rPr>
          <w:rFonts w:hint="eastAsia" w:ascii="仿宋" w:hAnsi="仿宋" w:eastAsia="仿宋" w:cs="Arial"/>
          <w:b/>
          <w:color w:val="333333"/>
          <w:kern w:val="0"/>
          <w:szCs w:val="21"/>
          <w:highlight w:val="none"/>
          <w:lang w:val="en-US" w:eastAsia="zh-CN"/>
          <w:rPrChange w:id="347" w:author="郭念東" w:date="2024-01-16T15:58:58Z">
            <w:rPr>
              <w:rFonts w:hint="eastAsia" w:ascii="仿宋" w:hAnsi="仿宋" w:eastAsia="仿宋" w:cs="Arial"/>
              <w:b/>
              <w:color w:val="333333"/>
              <w:kern w:val="0"/>
              <w:szCs w:val="21"/>
              <w:lang w:val="en-US" w:eastAsia="zh-CN"/>
            </w:rPr>
          </w:rPrChange>
        </w:rPr>
        <w:t>八</w:t>
      </w:r>
      <w:r>
        <w:rPr>
          <w:rFonts w:ascii="仿宋" w:hAnsi="仿宋" w:eastAsia="仿宋" w:cs="Arial"/>
          <w:b/>
          <w:color w:val="333333"/>
          <w:kern w:val="0"/>
          <w:szCs w:val="21"/>
          <w:highlight w:val="none"/>
          <w:rPrChange w:id="348" w:author="郭念東" w:date="2024-01-16T15:58:58Z">
            <w:rPr>
              <w:rFonts w:ascii="仿宋" w:hAnsi="仿宋" w:eastAsia="仿宋" w:cs="Arial"/>
              <w:b/>
              <w:color w:val="333333"/>
              <w:kern w:val="0"/>
              <w:szCs w:val="21"/>
            </w:rPr>
          </w:rPrChange>
        </w:rPr>
        <w:t xml:space="preserve">、 转租的约定 </w:t>
      </w:r>
    </w:p>
    <w:p>
      <w:pPr>
        <w:widowControl/>
        <w:shd w:val="clear" w:color="auto" w:fill="FFFFFF"/>
        <w:wordWrap w:val="0"/>
        <w:spacing w:after="240" w:line="330" w:lineRule="atLeast"/>
        <w:ind w:left="422" w:hanging="420" w:hangingChars="200"/>
        <w:jc w:val="left"/>
        <w:rPr>
          <w:rFonts w:hint="eastAsia" w:ascii="仿宋" w:hAnsi="仿宋" w:eastAsia="仿宋" w:cs="Arial"/>
          <w:color w:val="333333"/>
          <w:kern w:val="0"/>
          <w:szCs w:val="21"/>
          <w:highlight w:val="none"/>
          <w:lang w:eastAsia="zh-CN"/>
          <w:rPrChange w:id="349" w:author="郭念東" w:date="2024-01-16T15:58:58Z">
            <w:rPr>
              <w:rFonts w:hint="eastAsia" w:ascii="仿宋" w:hAnsi="仿宋" w:eastAsia="仿宋" w:cs="Arial"/>
              <w:color w:val="333333"/>
              <w:kern w:val="0"/>
              <w:szCs w:val="21"/>
              <w:lang w:eastAsia="zh-CN"/>
            </w:rPr>
          </w:rPrChange>
        </w:rPr>
      </w:pPr>
      <w:r>
        <w:rPr>
          <w:rFonts w:hint="eastAsia" w:ascii="仿宋" w:hAnsi="仿宋" w:eastAsia="仿宋" w:cs="Arial"/>
          <w:color w:val="333333"/>
          <w:kern w:val="0"/>
          <w:szCs w:val="21"/>
          <w:highlight w:val="none"/>
          <w:lang w:val="en-US" w:eastAsia="zh-CN"/>
          <w:rPrChange w:id="350" w:author="郭念東" w:date="2024-01-16T15:58:58Z">
            <w:rPr>
              <w:rFonts w:hint="eastAsia" w:ascii="仿宋" w:hAnsi="仿宋" w:eastAsia="仿宋" w:cs="Arial"/>
              <w:color w:val="333333"/>
              <w:kern w:val="0"/>
              <w:szCs w:val="21"/>
              <w:lang w:val="en-US" w:eastAsia="zh-CN"/>
            </w:rPr>
          </w:rPrChange>
        </w:rPr>
        <w:t>8</w:t>
      </w:r>
      <w:r>
        <w:rPr>
          <w:rFonts w:hint="eastAsia" w:ascii="仿宋" w:hAnsi="仿宋" w:eastAsia="仿宋" w:cs="Arial"/>
          <w:color w:val="333333"/>
          <w:kern w:val="0"/>
          <w:szCs w:val="21"/>
          <w:highlight w:val="none"/>
          <w:rPrChange w:id="351" w:author="郭念東" w:date="2024-01-16T15:58:58Z">
            <w:rPr>
              <w:rFonts w:hint="eastAsia" w:ascii="仿宋" w:hAnsi="仿宋" w:eastAsia="仿宋" w:cs="Arial"/>
              <w:color w:val="333333"/>
              <w:kern w:val="0"/>
              <w:szCs w:val="21"/>
            </w:rPr>
          </w:rPrChange>
        </w:rPr>
        <w:t>-</w:t>
      </w:r>
      <w:r>
        <w:rPr>
          <w:rFonts w:ascii="仿宋" w:hAnsi="仿宋" w:eastAsia="仿宋" w:cs="Arial"/>
          <w:color w:val="333333"/>
          <w:kern w:val="0"/>
          <w:szCs w:val="21"/>
          <w:highlight w:val="none"/>
          <w:rPrChange w:id="352" w:author="郭念東" w:date="2024-01-16T15:58:58Z">
            <w:rPr>
              <w:rFonts w:ascii="仿宋" w:hAnsi="仿宋" w:eastAsia="仿宋" w:cs="Arial"/>
              <w:color w:val="333333"/>
              <w:kern w:val="0"/>
              <w:szCs w:val="21"/>
            </w:rPr>
          </w:rPrChange>
        </w:rPr>
        <w:t>1、乙方在租赁期限内，须事先征得甲方的书面同意，方可将承租的房屋部分或全部转租给他人。</w:t>
      </w:r>
      <w:r>
        <w:rPr>
          <w:rFonts w:hint="eastAsia" w:ascii="仿宋" w:hAnsi="仿宋" w:eastAsia="仿宋" w:cs="Arial"/>
          <w:color w:val="333333"/>
          <w:kern w:val="0"/>
          <w:szCs w:val="21"/>
          <w:highlight w:val="none"/>
          <w:lang w:val="en-US" w:eastAsia="zh-CN"/>
          <w:rPrChange w:id="353" w:author="郭念東" w:date="2024-01-16T15:58:58Z">
            <w:rPr>
              <w:rFonts w:hint="eastAsia" w:ascii="仿宋" w:hAnsi="仿宋" w:eastAsia="仿宋" w:cs="Arial"/>
              <w:color w:val="333333"/>
              <w:kern w:val="0"/>
              <w:szCs w:val="21"/>
              <w:lang w:val="en-US" w:eastAsia="zh-CN"/>
            </w:rPr>
          </w:rPrChange>
        </w:rPr>
        <w:t>若乙方未事前征得甲方书面同意转租的，甲方有权随时终止本合同且不承担任何违约责任。</w:t>
      </w:r>
      <w:r>
        <w:rPr>
          <w:rFonts w:ascii="仿宋" w:hAnsi="仿宋" w:eastAsia="仿宋" w:cs="Arial"/>
          <w:color w:val="333333"/>
          <w:kern w:val="0"/>
          <w:szCs w:val="21"/>
          <w:highlight w:val="none"/>
          <w:rPrChange w:id="354" w:author="郭念東" w:date="2024-01-16T15:58:58Z">
            <w:rPr>
              <w:rFonts w:ascii="仿宋" w:hAnsi="仿宋" w:eastAsia="仿宋" w:cs="Arial"/>
              <w:color w:val="333333"/>
              <w:kern w:val="0"/>
              <w:szCs w:val="21"/>
            </w:rPr>
          </w:rPrChange>
        </w:rPr>
        <w:t xml:space="preserve"> </w:t>
      </w:r>
    </w:p>
    <w:p>
      <w:pPr>
        <w:widowControl/>
        <w:shd w:val="clear" w:color="auto" w:fill="FFFFFF"/>
        <w:wordWrap w:val="0"/>
        <w:spacing w:after="240" w:line="330" w:lineRule="atLeast"/>
        <w:ind w:left="422" w:hanging="420" w:hangingChars="200"/>
        <w:jc w:val="left"/>
        <w:rPr>
          <w:rFonts w:ascii="仿宋" w:hAnsi="仿宋" w:eastAsia="仿宋" w:cs="Arial"/>
          <w:color w:val="333333"/>
          <w:kern w:val="0"/>
          <w:szCs w:val="21"/>
          <w:highlight w:val="none"/>
          <w:rPrChange w:id="355" w:author="郭念東" w:date="2024-01-16T15:58:58Z">
            <w:rPr>
              <w:rFonts w:ascii="仿宋" w:hAnsi="仿宋" w:eastAsia="仿宋" w:cs="Arial"/>
              <w:color w:val="333333"/>
              <w:kern w:val="0"/>
              <w:szCs w:val="21"/>
            </w:rPr>
          </w:rPrChange>
        </w:rPr>
      </w:pPr>
      <w:r>
        <w:rPr>
          <w:rFonts w:hint="eastAsia" w:ascii="仿宋" w:hAnsi="仿宋" w:eastAsia="仿宋" w:cs="Arial"/>
          <w:color w:val="333333"/>
          <w:kern w:val="0"/>
          <w:szCs w:val="21"/>
          <w:highlight w:val="none"/>
          <w:lang w:val="en-US" w:eastAsia="zh-CN"/>
          <w:rPrChange w:id="356" w:author="郭念東" w:date="2024-01-16T15:58:58Z">
            <w:rPr>
              <w:rFonts w:hint="eastAsia" w:ascii="仿宋" w:hAnsi="仿宋" w:eastAsia="仿宋" w:cs="Arial"/>
              <w:color w:val="333333"/>
              <w:kern w:val="0"/>
              <w:szCs w:val="21"/>
              <w:lang w:val="en-US" w:eastAsia="zh-CN"/>
            </w:rPr>
          </w:rPrChange>
        </w:rPr>
        <w:t>8</w:t>
      </w:r>
      <w:r>
        <w:rPr>
          <w:rFonts w:hint="eastAsia" w:ascii="仿宋" w:hAnsi="仿宋" w:eastAsia="仿宋" w:cs="Arial"/>
          <w:color w:val="333333"/>
          <w:kern w:val="0"/>
          <w:szCs w:val="21"/>
          <w:highlight w:val="none"/>
          <w:rPrChange w:id="357" w:author="郭念東" w:date="2024-01-16T15:58:58Z">
            <w:rPr>
              <w:rFonts w:hint="eastAsia" w:ascii="仿宋" w:hAnsi="仿宋" w:eastAsia="仿宋" w:cs="Arial"/>
              <w:color w:val="333333"/>
              <w:kern w:val="0"/>
              <w:szCs w:val="21"/>
            </w:rPr>
          </w:rPrChange>
        </w:rPr>
        <w:t>-</w:t>
      </w:r>
      <w:r>
        <w:rPr>
          <w:rFonts w:ascii="仿宋" w:hAnsi="仿宋" w:eastAsia="仿宋" w:cs="Arial"/>
          <w:color w:val="333333"/>
          <w:kern w:val="0"/>
          <w:szCs w:val="21"/>
          <w:highlight w:val="none"/>
          <w:rPrChange w:id="358" w:author="郭念東" w:date="2024-01-16T15:58:58Z">
            <w:rPr>
              <w:rFonts w:ascii="仿宋" w:hAnsi="仿宋" w:eastAsia="仿宋" w:cs="Arial"/>
              <w:color w:val="333333"/>
              <w:kern w:val="0"/>
              <w:szCs w:val="21"/>
            </w:rPr>
          </w:rPrChange>
        </w:rPr>
        <w:t>2、</w:t>
      </w:r>
      <w:r>
        <w:rPr>
          <w:rFonts w:hint="eastAsia" w:ascii="仿宋" w:hAnsi="仿宋" w:eastAsia="仿宋" w:cs="Arial"/>
          <w:color w:val="333333"/>
          <w:kern w:val="0"/>
          <w:szCs w:val="21"/>
          <w:highlight w:val="none"/>
          <w:rPrChange w:id="359" w:author="郭念東" w:date="2024-01-16T15:58:58Z">
            <w:rPr>
              <w:rFonts w:hint="eastAsia" w:ascii="仿宋" w:hAnsi="仿宋" w:eastAsia="仿宋" w:cs="Arial"/>
              <w:color w:val="333333"/>
              <w:kern w:val="0"/>
              <w:szCs w:val="21"/>
            </w:rPr>
          </w:rPrChange>
        </w:rPr>
        <w:t>如甲方同意</w:t>
      </w:r>
      <w:r>
        <w:rPr>
          <w:rFonts w:ascii="仿宋" w:hAnsi="仿宋" w:eastAsia="仿宋" w:cs="Arial"/>
          <w:color w:val="333333"/>
          <w:kern w:val="0"/>
          <w:szCs w:val="21"/>
          <w:highlight w:val="none"/>
          <w:rPrChange w:id="360" w:author="郭念東" w:date="2024-01-16T15:58:58Z">
            <w:rPr>
              <w:rFonts w:ascii="仿宋" w:hAnsi="仿宋" w:eastAsia="仿宋" w:cs="Arial"/>
              <w:color w:val="333333"/>
              <w:kern w:val="0"/>
              <w:szCs w:val="21"/>
            </w:rPr>
          </w:rPrChange>
        </w:rPr>
        <w:t xml:space="preserve">乙方转租该房屋，订立的转租合同应符合以下规定： </w:t>
      </w:r>
    </w:p>
    <w:p>
      <w:pPr>
        <w:widowControl/>
        <w:shd w:val="clear" w:color="auto" w:fill="FFFFFF"/>
        <w:wordWrap w:val="0"/>
        <w:spacing w:after="240" w:line="330" w:lineRule="atLeast"/>
        <w:ind w:left="424" w:leftChars="102" w:hanging="210" w:hangingChars="100"/>
        <w:jc w:val="left"/>
        <w:rPr>
          <w:rFonts w:hint="eastAsia" w:ascii="仿宋" w:hAnsi="仿宋" w:eastAsia="仿宋" w:cs="Arial"/>
          <w:color w:val="333333"/>
          <w:kern w:val="0"/>
          <w:szCs w:val="21"/>
          <w:highlight w:val="none"/>
          <w:lang w:eastAsia="zh-CN"/>
          <w:rPrChange w:id="361" w:author="郭念東" w:date="2024-01-16T15:58:58Z">
            <w:rPr>
              <w:rFonts w:hint="eastAsia" w:ascii="仿宋" w:hAnsi="仿宋" w:eastAsia="仿宋" w:cs="Arial"/>
              <w:color w:val="333333"/>
              <w:kern w:val="0"/>
              <w:szCs w:val="21"/>
              <w:lang w:eastAsia="zh-CN"/>
            </w:rPr>
          </w:rPrChange>
        </w:rPr>
      </w:pPr>
      <w:r>
        <w:rPr>
          <w:rFonts w:hint="eastAsia" w:ascii="仿宋" w:hAnsi="仿宋" w:eastAsia="仿宋" w:cs="Arial"/>
          <w:color w:val="333333"/>
          <w:kern w:val="0"/>
          <w:szCs w:val="21"/>
          <w:highlight w:val="none"/>
          <w:rPrChange w:id="362" w:author="郭念東" w:date="2024-01-16T15:58:58Z">
            <w:rPr>
              <w:rFonts w:hint="eastAsia" w:ascii="仿宋" w:hAnsi="仿宋" w:eastAsia="仿宋" w:cs="Arial"/>
              <w:color w:val="333333"/>
              <w:kern w:val="0"/>
              <w:szCs w:val="21"/>
            </w:rPr>
          </w:rPrChange>
        </w:rPr>
        <w:t xml:space="preserve">  </w:t>
      </w:r>
      <w:r>
        <w:rPr>
          <w:rFonts w:ascii="仿宋" w:hAnsi="仿宋" w:eastAsia="仿宋" w:cs="Arial"/>
          <w:color w:val="333333"/>
          <w:kern w:val="0"/>
          <w:szCs w:val="21"/>
          <w:highlight w:val="none"/>
          <w:rPrChange w:id="363" w:author="郭念東" w:date="2024-01-16T15:58:58Z">
            <w:rPr>
              <w:rFonts w:ascii="仿宋" w:hAnsi="仿宋" w:eastAsia="仿宋" w:cs="Arial"/>
              <w:color w:val="333333"/>
              <w:kern w:val="0"/>
              <w:szCs w:val="21"/>
            </w:rPr>
          </w:rPrChange>
        </w:rPr>
        <w:t xml:space="preserve">（1） 转租合同的终止日期不得超过本合同规定的终止日期。 </w:t>
      </w:r>
    </w:p>
    <w:p>
      <w:pPr>
        <w:widowControl/>
        <w:shd w:val="clear" w:color="auto" w:fill="FFFFFF"/>
        <w:wordWrap w:val="0"/>
        <w:spacing w:after="240" w:line="330" w:lineRule="atLeast"/>
        <w:ind w:left="424" w:leftChars="102" w:hanging="210" w:hangingChars="100"/>
        <w:jc w:val="left"/>
        <w:rPr>
          <w:rFonts w:hint="eastAsia" w:ascii="仿宋" w:hAnsi="仿宋" w:eastAsia="仿宋" w:cs="Arial"/>
          <w:color w:val="333333"/>
          <w:kern w:val="0"/>
          <w:szCs w:val="21"/>
          <w:highlight w:val="none"/>
          <w:lang w:eastAsia="zh-CN"/>
          <w:rPrChange w:id="364" w:author="郭念東" w:date="2024-01-16T15:58:58Z">
            <w:rPr>
              <w:rFonts w:hint="eastAsia" w:ascii="仿宋" w:hAnsi="仿宋" w:eastAsia="仿宋" w:cs="Arial"/>
              <w:color w:val="333333"/>
              <w:kern w:val="0"/>
              <w:szCs w:val="21"/>
              <w:lang w:eastAsia="zh-CN"/>
            </w:rPr>
          </w:rPrChange>
        </w:rPr>
      </w:pPr>
      <w:r>
        <w:rPr>
          <w:rFonts w:ascii="仿宋" w:hAnsi="仿宋" w:eastAsia="仿宋" w:cs="Arial"/>
          <w:color w:val="333333"/>
          <w:kern w:val="0"/>
          <w:szCs w:val="21"/>
          <w:highlight w:val="none"/>
          <w:rPrChange w:id="365" w:author="郭念東" w:date="2024-01-16T15:58:58Z">
            <w:rPr>
              <w:rFonts w:ascii="仿宋" w:hAnsi="仿宋" w:eastAsia="仿宋" w:cs="Arial"/>
              <w:color w:val="333333"/>
              <w:kern w:val="0"/>
              <w:szCs w:val="21"/>
            </w:rPr>
          </w:rPrChange>
        </w:rPr>
        <w:t xml:space="preserve">（2） 转租期间，乙方除可享有并承担转租合同规定的权利和义务外，还应继续履行本合同规定的义务。 </w:t>
      </w:r>
    </w:p>
    <w:p>
      <w:pPr>
        <w:widowControl/>
        <w:shd w:val="clear" w:color="auto" w:fill="FFFFFF"/>
        <w:wordWrap w:val="0"/>
        <w:spacing w:after="240" w:line="330" w:lineRule="atLeast"/>
        <w:ind w:left="424" w:leftChars="102" w:hanging="210" w:hangingChars="100"/>
        <w:jc w:val="left"/>
        <w:rPr>
          <w:rFonts w:ascii="仿宋" w:hAnsi="仿宋" w:eastAsia="仿宋" w:cs="Arial"/>
          <w:color w:val="333333"/>
          <w:kern w:val="0"/>
          <w:szCs w:val="21"/>
          <w:highlight w:val="none"/>
          <w:rPrChange w:id="366" w:author="郭念東" w:date="2024-01-16T15:58:58Z">
            <w:rPr>
              <w:rFonts w:ascii="仿宋" w:hAnsi="仿宋" w:eastAsia="仿宋" w:cs="Arial"/>
              <w:color w:val="333333"/>
              <w:kern w:val="0"/>
              <w:szCs w:val="21"/>
            </w:rPr>
          </w:rPrChange>
        </w:rPr>
      </w:pPr>
      <w:r>
        <w:rPr>
          <w:rFonts w:ascii="仿宋" w:hAnsi="仿宋" w:eastAsia="仿宋" w:cs="Arial"/>
          <w:color w:val="333333"/>
          <w:kern w:val="0"/>
          <w:szCs w:val="21"/>
          <w:highlight w:val="none"/>
          <w:rPrChange w:id="367" w:author="郭念東" w:date="2024-01-16T15:58:58Z">
            <w:rPr>
              <w:rFonts w:ascii="仿宋" w:hAnsi="仿宋" w:eastAsia="仿宋" w:cs="Arial"/>
              <w:color w:val="333333"/>
              <w:kern w:val="0"/>
              <w:szCs w:val="21"/>
            </w:rPr>
          </w:rPrChange>
        </w:rPr>
        <w:t xml:space="preserve">（3） 转租期间，本合同发生变更、解除或终止时，转租合同也应随之相应变更、解除或终止。 </w:t>
      </w:r>
    </w:p>
    <w:p>
      <w:pPr>
        <w:widowControl/>
        <w:shd w:val="clear" w:color="auto" w:fill="FFFFFF"/>
        <w:wordWrap w:val="0"/>
        <w:spacing w:after="240" w:line="330" w:lineRule="atLeast"/>
        <w:ind w:left="422" w:hanging="422" w:hangingChars="200"/>
        <w:jc w:val="left"/>
        <w:rPr>
          <w:rFonts w:hint="eastAsia" w:ascii="仿宋" w:hAnsi="仿宋" w:eastAsia="仿宋" w:cs="Arial"/>
          <w:b/>
          <w:color w:val="333333"/>
          <w:kern w:val="0"/>
          <w:szCs w:val="21"/>
          <w:highlight w:val="none"/>
          <w:lang w:eastAsia="zh-CN"/>
          <w:rPrChange w:id="368" w:author="郭念東" w:date="2024-01-16T15:58:58Z">
            <w:rPr>
              <w:rFonts w:hint="eastAsia" w:ascii="仿宋" w:hAnsi="仿宋" w:eastAsia="仿宋" w:cs="Arial"/>
              <w:b/>
              <w:color w:val="333333"/>
              <w:kern w:val="0"/>
              <w:szCs w:val="21"/>
              <w:lang w:eastAsia="zh-CN"/>
            </w:rPr>
          </w:rPrChange>
        </w:rPr>
      </w:pPr>
      <w:r>
        <w:rPr>
          <w:rFonts w:hint="eastAsia" w:ascii="仿宋" w:hAnsi="仿宋" w:eastAsia="仿宋" w:cs="Arial"/>
          <w:b/>
          <w:color w:val="333333"/>
          <w:kern w:val="0"/>
          <w:szCs w:val="21"/>
          <w:highlight w:val="none"/>
          <w:lang w:val="en-US" w:eastAsia="zh-CN"/>
          <w:rPrChange w:id="369" w:author="郭念東" w:date="2024-01-16T15:58:58Z">
            <w:rPr>
              <w:rFonts w:hint="eastAsia" w:ascii="仿宋" w:hAnsi="仿宋" w:eastAsia="仿宋" w:cs="Arial"/>
              <w:b/>
              <w:color w:val="333333"/>
              <w:kern w:val="0"/>
              <w:szCs w:val="21"/>
              <w:lang w:val="en-US" w:eastAsia="zh-CN"/>
            </w:rPr>
          </w:rPrChange>
        </w:rPr>
        <w:t>九</w:t>
      </w:r>
      <w:r>
        <w:rPr>
          <w:rFonts w:ascii="仿宋" w:hAnsi="仿宋" w:eastAsia="仿宋" w:cs="Arial"/>
          <w:b/>
          <w:color w:val="333333"/>
          <w:kern w:val="0"/>
          <w:szCs w:val="21"/>
          <w:highlight w:val="none"/>
          <w:rPrChange w:id="370" w:author="郭念東" w:date="2024-01-16T15:58:58Z">
            <w:rPr>
              <w:rFonts w:ascii="仿宋" w:hAnsi="仿宋" w:eastAsia="仿宋" w:cs="Arial"/>
              <w:b/>
              <w:color w:val="333333"/>
              <w:kern w:val="0"/>
              <w:szCs w:val="21"/>
            </w:rPr>
          </w:rPrChange>
        </w:rPr>
        <w:t xml:space="preserve">、 变更和解除本合同的条件 </w:t>
      </w:r>
    </w:p>
    <w:p>
      <w:pPr>
        <w:widowControl/>
        <w:shd w:val="clear" w:color="auto" w:fill="FFFFFF"/>
        <w:wordWrap w:val="0"/>
        <w:spacing w:after="240" w:line="330" w:lineRule="atLeast"/>
        <w:ind w:left="422" w:hanging="420" w:hangingChars="200"/>
        <w:jc w:val="left"/>
        <w:rPr>
          <w:rFonts w:hint="eastAsia" w:ascii="仿宋" w:hAnsi="仿宋" w:eastAsia="仿宋" w:cs="Arial"/>
          <w:color w:val="333333"/>
          <w:kern w:val="0"/>
          <w:szCs w:val="21"/>
          <w:highlight w:val="none"/>
          <w:lang w:eastAsia="zh-CN"/>
          <w:rPrChange w:id="371" w:author="郭念東" w:date="2024-01-16T15:58:58Z">
            <w:rPr>
              <w:rFonts w:hint="eastAsia" w:ascii="仿宋" w:hAnsi="仿宋" w:eastAsia="仿宋" w:cs="Arial"/>
              <w:color w:val="333333"/>
              <w:kern w:val="0"/>
              <w:szCs w:val="21"/>
              <w:lang w:eastAsia="zh-CN"/>
            </w:rPr>
          </w:rPrChange>
        </w:rPr>
      </w:pPr>
      <w:r>
        <w:rPr>
          <w:rFonts w:hint="eastAsia" w:ascii="仿宋" w:hAnsi="仿宋" w:eastAsia="仿宋" w:cs="Arial"/>
          <w:color w:val="333333"/>
          <w:kern w:val="0"/>
          <w:szCs w:val="21"/>
          <w:highlight w:val="none"/>
          <w:lang w:val="en-US" w:eastAsia="zh-CN"/>
          <w:rPrChange w:id="372" w:author="郭念東" w:date="2024-01-16T15:58:58Z">
            <w:rPr>
              <w:rFonts w:hint="eastAsia" w:ascii="仿宋" w:hAnsi="仿宋" w:eastAsia="仿宋" w:cs="Arial"/>
              <w:color w:val="333333"/>
              <w:kern w:val="0"/>
              <w:szCs w:val="21"/>
              <w:lang w:val="en-US" w:eastAsia="zh-CN"/>
            </w:rPr>
          </w:rPrChange>
        </w:rPr>
        <w:t>9</w:t>
      </w:r>
      <w:r>
        <w:rPr>
          <w:rFonts w:hint="eastAsia" w:ascii="仿宋" w:hAnsi="仿宋" w:eastAsia="仿宋" w:cs="Arial"/>
          <w:color w:val="333333"/>
          <w:kern w:val="0"/>
          <w:szCs w:val="21"/>
          <w:highlight w:val="none"/>
          <w:rPrChange w:id="373" w:author="郭念東" w:date="2024-01-16T15:58:58Z">
            <w:rPr>
              <w:rFonts w:hint="eastAsia" w:ascii="仿宋" w:hAnsi="仿宋" w:eastAsia="仿宋" w:cs="Arial"/>
              <w:color w:val="333333"/>
              <w:kern w:val="0"/>
              <w:szCs w:val="21"/>
            </w:rPr>
          </w:rPrChange>
        </w:rPr>
        <w:t>-</w:t>
      </w:r>
      <w:r>
        <w:rPr>
          <w:rFonts w:ascii="仿宋" w:hAnsi="仿宋" w:eastAsia="仿宋" w:cs="Arial"/>
          <w:color w:val="333333"/>
          <w:kern w:val="0"/>
          <w:szCs w:val="21"/>
          <w:highlight w:val="none"/>
          <w:rPrChange w:id="374" w:author="郭念東" w:date="2024-01-16T15:58:58Z">
            <w:rPr>
              <w:rFonts w:ascii="仿宋" w:hAnsi="仿宋" w:eastAsia="仿宋" w:cs="Arial"/>
              <w:color w:val="333333"/>
              <w:kern w:val="0"/>
              <w:szCs w:val="21"/>
            </w:rPr>
          </w:rPrChange>
        </w:rPr>
        <w:t xml:space="preserve">1、在租赁期限内，非下列情况之一的，不得变更或解除本合同。 </w:t>
      </w:r>
    </w:p>
    <w:p>
      <w:pPr>
        <w:widowControl/>
        <w:shd w:val="clear" w:color="auto" w:fill="FFFFFF"/>
        <w:wordWrap w:val="0"/>
        <w:spacing w:after="240" w:line="330" w:lineRule="atLeast"/>
        <w:ind w:left="422" w:hanging="420" w:hangingChars="200"/>
        <w:jc w:val="left"/>
        <w:rPr>
          <w:rFonts w:hint="eastAsia" w:ascii="仿宋" w:hAnsi="仿宋" w:eastAsia="仿宋" w:cs="Arial"/>
          <w:color w:val="333333"/>
          <w:kern w:val="0"/>
          <w:szCs w:val="21"/>
          <w:highlight w:val="none"/>
          <w:lang w:eastAsia="zh-CN"/>
          <w:rPrChange w:id="375" w:author="郭念東" w:date="2024-01-16T15:58:58Z">
            <w:rPr>
              <w:rFonts w:hint="eastAsia" w:ascii="仿宋" w:hAnsi="仿宋" w:eastAsia="仿宋" w:cs="Arial"/>
              <w:color w:val="333333"/>
              <w:kern w:val="0"/>
              <w:szCs w:val="21"/>
              <w:lang w:eastAsia="zh-CN"/>
            </w:rPr>
          </w:rPrChange>
        </w:rPr>
      </w:pPr>
      <w:r>
        <w:rPr>
          <w:rFonts w:ascii="仿宋" w:hAnsi="仿宋" w:eastAsia="仿宋" w:cs="Arial"/>
          <w:color w:val="333333"/>
          <w:kern w:val="0"/>
          <w:szCs w:val="21"/>
          <w:highlight w:val="none"/>
          <w:rPrChange w:id="376" w:author="郭念東" w:date="2024-01-16T15:58:58Z">
            <w:rPr>
              <w:rFonts w:ascii="仿宋" w:hAnsi="仿宋" w:eastAsia="仿宋" w:cs="Arial"/>
              <w:color w:val="333333"/>
              <w:kern w:val="0"/>
              <w:szCs w:val="21"/>
            </w:rPr>
          </w:rPrChange>
        </w:rPr>
        <w:t xml:space="preserve">（1） 甲方或乙方因有特殊原因，经双方协商一致，同意甲方提前收回或乙方提前退交部分或全部房屋的； </w:t>
      </w:r>
    </w:p>
    <w:p>
      <w:pPr>
        <w:widowControl/>
        <w:shd w:val="clear" w:color="auto" w:fill="FFFFFF"/>
        <w:wordWrap w:val="0"/>
        <w:spacing w:after="240" w:line="330" w:lineRule="atLeast"/>
        <w:ind w:left="422" w:hanging="420" w:hangingChars="200"/>
        <w:jc w:val="left"/>
        <w:rPr>
          <w:rFonts w:hint="eastAsia" w:ascii="仿宋" w:hAnsi="仿宋" w:eastAsia="仿宋" w:cs="Arial"/>
          <w:color w:val="333333"/>
          <w:kern w:val="0"/>
          <w:szCs w:val="21"/>
          <w:highlight w:val="none"/>
          <w:lang w:eastAsia="zh-CN"/>
          <w:rPrChange w:id="377" w:author="郭念東" w:date="2024-01-16T15:58:58Z">
            <w:rPr>
              <w:rFonts w:hint="eastAsia" w:ascii="仿宋" w:hAnsi="仿宋" w:eastAsia="仿宋" w:cs="Arial"/>
              <w:color w:val="333333"/>
              <w:kern w:val="0"/>
              <w:szCs w:val="21"/>
              <w:lang w:eastAsia="zh-CN"/>
            </w:rPr>
          </w:rPrChange>
        </w:rPr>
      </w:pPr>
      <w:r>
        <w:rPr>
          <w:rFonts w:ascii="仿宋" w:hAnsi="仿宋" w:eastAsia="仿宋" w:cs="Arial"/>
          <w:color w:val="333333"/>
          <w:kern w:val="0"/>
          <w:szCs w:val="21"/>
          <w:highlight w:val="none"/>
          <w:rPrChange w:id="378" w:author="郭念東" w:date="2024-01-16T15:58:58Z">
            <w:rPr>
              <w:rFonts w:ascii="仿宋" w:hAnsi="仿宋" w:eastAsia="仿宋" w:cs="Arial"/>
              <w:color w:val="333333"/>
              <w:kern w:val="0"/>
              <w:szCs w:val="21"/>
            </w:rPr>
          </w:rPrChange>
        </w:rPr>
        <w:t xml:space="preserve">（2） 因出现非甲方能及的情况，使该房屋设施的正常运行，或水、或电等正常供应中断，且中断期一次超过七天，乙方认为严重影响正常使用房屋的； </w:t>
      </w:r>
    </w:p>
    <w:p>
      <w:pPr>
        <w:widowControl/>
        <w:shd w:val="clear" w:color="auto" w:fill="FFFFFF"/>
        <w:wordWrap w:val="0"/>
        <w:spacing w:after="240" w:line="330" w:lineRule="atLeast"/>
        <w:ind w:left="422" w:hanging="420" w:hangingChars="200"/>
        <w:jc w:val="left"/>
        <w:rPr>
          <w:rFonts w:hint="eastAsia" w:ascii="仿宋" w:hAnsi="仿宋" w:eastAsia="仿宋" w:cs="Arial"/>
          <w:color w:val="333333"/>
          <w:kern w:val="0"/>
          <w:szCs w:val="21"/>
          <w:highlight w:val="none"/>
          <w:lang w:eastAsia="zh-CN"/>
          <w:rPrChange w:id="379" w:author="郭念東" w:date="2024-01-16T15:58:58Z">
            <w:rPr>
              <w:rFonts w:hint="eastAsia" w:ascii="仿宋" w:hAnsi="仿宋" w:eastAsia="仿宋" w:cs="Arial"/>
              <w:color w:val="333333"/>
              <w:kern w:val="0"/>
              <w:szCs w:val="21"/>
              <w:lang w:eastAsia="zh-CN"/>
            </w:rPr>
          </w:rPrChange>
        </w:rPr>
      </w:pPr>
      <w:r>
        <w:rPr>
          <w:rFonts w:ascii="仿宋" w:hAnsi="仿宋" w:eastAsia="仿宋" w:cs="Arial"/>
          <w:color w:val="333333"/>
          <w:kern w:val="0"/>
          <w:szCs w:val="21"/>
          <w:highlight w:val="none"/>
          <w:rPrChange w:id="380" w:author="郭念東" w:date="2024-01-16T15:58:58Z">
            <w:rPr>
              <w:rFonts w:ascii="仿宋" w:hAnsi="仿宋" w:eastAsia="仿宋" w:cs="Arial"/>
              <w:color w:val="333333"/>
              <w:kern w:val="0"/>
              <w:szCs w:val="21"/>
            </w:rPr>
          </w:rPrChange>
        </w:rPr>
        <w:t xml:space="preserve">（3） 因乙方违反本合同的约定，且经甲方提出后的十五天内，乙方未予以纠正的； </w:t>
      </w:r>
    </w:p>
    <w:p>
      <w:pPr>
        <w:widowControl/>
        <w:shd w:val="clear" w:color="auto" w:fill="FFFFFF"/>
        <w:wordWrap w:val="0"/>
        <w:spacing w:after="240" w:line="330" w:lineRule="atLeast"/>
        <w:ind w:left="422" w:hanging="420" w:hangingChars="200"/>
        <w:jc w:val="left"/>
        <w:rPr>
          <w:rFonts w:hint="eastAsia" w:ascii="仿宋" w:hAnsi="仿宋" w:eastAsia="仿宋" w:cs="Arial"/>
          <w:color w:val="333333"/>
          <w:kern w:val="0"/>
          <w:szCs w:val="21"/>
          <w:highlight w:val="none"/>
          <w:lang w:eastAsia="zh-CN"/>
          <w:rPrChange w:id="381" w:author="郭念東" w:date="2024-01-16T15:58:58Z">
            <w:rPr>
              <w:rFonts w:hint="eastAsia" w:ascii="仿宋" w:hAnsi="仿宋" w:eastAsia="仿宋" w:cs="Arial"/>
              <w:color w:val="333333"/>
              <w:kern w:val="0"/>
              <w:szCs w:val="21"/>
              <w:lang w:eastAsia="zh-CN"/>
            </w:rPr>
          </w:rPrChange>
        </w:rPr>
      </w:pPr>
      <w:r>
        <w:rPr>
          <w:rFonts w:ascii="仿宋" w:hAnsi="仿宋" w:eastAsia="仿宋" w:cs="Arial"/>
          <w:color w:val="333333"/>
          <w:kern w:val="0"/>
          <w:szCs w:val="21"/>
          <w:highlight w:val="none"/>
          <w:rPrChange w:id="382" w:author="郭念東" w:date="2024-01-16T15:58:58Z">
            <w:rPr>
              <w:rFonts w:ascii="仿宋" w:hAnsi="仿宋" w:eastAsia="仿宋" w:cs="Arial"/>
              <w:color w:val="333333"/>
              <w:kern w:val="0"/>
              <w:szCs w:val="21"/>
            </w:rPr>
          </w:rPrChange>
        </w:rPr>
        <w:t xml:space="preserve">（4） 因不可抗力的因素致使该房屋及其附属设施损坏，本合同不能继续履行的； </w:t>
      </w:r>
    </w:p>
    <w:p>
      <w:pPr>
        <w:widowControl/>
        <w:shd w:val="clear" w:color="auto" w:fill="FFFFFF"/>
        <w:wordWrap w:val="0"/>
        <w:spacing w:after="240" w:line="330" w:lineRule="atLeast"/>
        <w:ind w:left="422" w:hanging="420" w:hangingChars="200"/>
        <w:jc w:val="left"/>
        <w:rPr>
          <w:rFonts w:ascii="仿宋" w:hAnsi="仿宋" w:eastAsia="仿宋" w:cs="Arial"/>
          <w:color w:val="333333"/>
          <w:kern w:val="0"/>
          <w:szCs w:val="21"/>
          <w:highlight w:val="none"/>
          <w:rPrChange w:id="383" w:author="郭念東" w:date="2024-01-16T15:58:58Z">
            <w:rPr>
              <w:rFonts w:ascii="仿宋" w:hAnsi="仿宋" w:eastAsia="仿宋" w:cs="Arial"/>
              <w:color w:val="333333"/>
              <w:kern w:val="0"/>
              <w:szCs w:val="21"/>
            </w:rPr>
          </w:rPrChange>
        </w:rPr>
      </w:pPr>
      <w:r>
        <w:rPr>
          <w:rFonts w:ascii="仿宋" w:hAnsi="仿宋" w:eastAsia="仿宋" w:cs="Arial"/>
          <w:color w:val="333333"/>
          <w:kern w:val="0"/>
          <w:szCs w:val="21"/>
          <w:highlight w:val="none"/>
          <w:rPrChange w:id="384" w:author="郭念東" w:date="2024-01-16T15:58:58Z">
            <w:rPr>
              <w:rFonts w:ascii="仿宋" w:hAnsi="仿宋" w:eastAsia="仿宋" w:cs="Arial"/>
              <w:color w:val="333333"/>
              <w:kern w:val="0"/>
              <w:szCs w:val="21"/>
            </w:rPr>
          </w:rPrChange>
        </w:rPr>
        <w:t>（5） 在租赁期间，该房屋经市或区（县）政府有关部门批准</w:t>
      </w:r>
      <w:r>
        <w:rPr>
          <w:rFonts w:hint="eastAsia" w:ascii="仿宋" w:hAnsi="仿宋" w:eastAsia="仿宋" w:cs="Arial"/>
          <w:color w:val="333333"/>
          <w:kern w:val="0"/>
          <w:szCs w:val="21"/>
          <w:highlight w:val="none"/>
          <w:rPrChange w:id="385" w:author="郭念東" w:date="2024-01-16T15:58:58Z">
            <w:rPr>
              <w:rFonts w:hint="eastAsia" w:ascii="仿宋" w:hAnsi="仿宋" w:eastAsia="仿宋" w:cs="Arial"/>
              <w:color w:val="333333"/>
              <w:kern w:val="0"/>
              <w:szCs w:val="21"/>
            </w:rPr>
          </w:rPrChange>
        </w:rPr>
        <w:t>拆</w:t>
      </w:r>
      <w:r>
        <w:rPr>
          <w:rFonts w:ascii="仿宋" w:hAnsi="仿宋" w:eastAsia="仿宋" w:cs="Arial"/>
          <w:color w:val="333333"/>
          <w:kern w:val="0"/>
          <w:szCs w:val="21"/>
          <w:highlight w:val="none"/>
          <w:rPrChange w:id="386" w:author="郭念東" w:date="2024-01-16T15:58:58Z">
            <w:rPr>
              <w:rFonts w:ascii="仿宋" w:hAnsi="仿宋" w:eastAsia="仿宋" w:cs="Arial"/>
              <w:color w:val="333333"/>
              <w:kern w:val="0"/>
              <w:szCs w:val="21"/>
            </w:rPr>
          </w:rPrChange>
        </w:rPr>
        <w:t xml:space="preserve">迁，或经司法、行政机关依法限制其房地产权利的，或出现因法律、法规禁止的非甲方责任的其他情况。 </w:t>
      </w:r>
    </w:p>
    <w:p>
      <w:pPr>
        <w:widowControl/>
        <w:shd w:val="clear" w:color="auto" w:fill="FFFFFF"/>
        <w:wordWrap w:val="0"/>
        <w:spacing w:after="240" w:line="330" w:lineRule="atLeast"/>
        <w:ind w:left="422" w:hanging="420" w:hangingChars="200"/>
        <w:jc w:val="left"/>
        <w:rPr>
          <w:rFonts w:hint="eastAsia" w:ascii="仿宋" w:hAnsi="仿宋" w:eastAsia="仿宋" w:cs="Arial"/>
          <w:color w:val="333333"/>
          <w:kern w:val="0"/>
          <w:szCs w:val="21"/>
          <w:highlight w:val="none"/>
          <w:lang w:eastAsia="zh-CN"/>
          <w:rPrChange w:id="387" w:author="郭念東" w:date="2024-01-16T15:58:58Z">
            <w:rPr>
              <w:rFonts w:hint="eastAsia" w:ascii="仿宋" w:hAnsi="仿宋" w:eastAsia="仿宋" w:cs="Arial"/>
              <w:color w:val="333333"/>
              <w:kern w:val="0"/>
              <w:szCs w:val="21"/>
              <w:lang w:eastAsia="zh-CN"/>
            </w:rPr>
          </w:rPrChange>
        </w:rPr>
      </w:pPr>
      <w:r>
        <w:rPr>
          <w:rFonts w:hint="eastAsia" w:ascii="仿宋" w:hAnsi="仿宋" w:eastAsia="仿宋" w:cs="Arial"/>
          <w:color w:val="333333"/>
          <w:kern w:val="0"/>
          <w:szCs w:val="21"/>
          <w:highlight w:val="none"/>
          <w:lang w:val="en-US" w:eastAsia="zh-CN"/>
          <w:rPrChange w:id="388" w:author="郭念東" w:date="2024-01-16T15:58:58Z">
            <w:rPr>
              <w:rFonts w:hint="eastAsia" w:ascii="仿宋" w:hAnsi="仿宋" w:eastAsia="仿宋" w:cs="Arial"/>
              <w:color w:val="333333"/>
              <w:kern w:val="0"/>
              <w:szCs w:val="21"/>
              <w:lang w:val="en-US" w:eastAsia="zh-CN"/>
            </w:rPr>
          </w:rPrChange>
        </w:rPr>
        <w:t>（6）乙方违反物业服务合同,导致甲方被物业服务方追究连带责任的。</w:t>
      </w:r>
    </w:p>
    <w:p>
      <w:pPr>
        <w:widowControl/>
        <w:shd w:val="clear" w:color="auto" w:fill="FFFFFF"/>
        <w:wordWrap w:val="0"/>
        <w:spacing w:after="240" w:line="330" w:lineRule="atLeast"/>
        <w:ind w:left="630" w:leftChars="0" w:hanging="630" w:hangingChars="300"/>
        <w:jc w:val="left"/>
        <w:rPr>
          <w:rFonts w:ascii="仿宋" w:hAnsi="仿宋" w:eastAsia="仿宋" w:cs="Arial"/>
          <w:color w:val="333333"/>
          <w:kern w:val="0"/>
          <w:szCs w:val="21"/>
          <w:highlight w:val="none"/>
          <w:rPrChange w:id="390" w:author="郭念東" w:date="2024-01-16T15:58:58Z">
            <w:rPr>
              <w:rFonts w:ascii="仿宋" w:hAnsi="仿宋" w:eastAsia="仿宋" w:cs="Arial"/>
              <w:color w:val="333333"/>
              <w:kern w:val="0"/>
              <w:szCs w:val="21"/>
            </w:rPr>
          </w:rPrChange>
        </w:rPr>
        <w:pPrChange w:id="389" w:author="郭念東" w:date="2024-01-16T15:02:08Z">
          <w:pPr>
            <w:widowControl/>
            <w:shd w:val="clear" w:color="auto" w:fill="FFFFFF"/>
            <w:wordWrap w:val="0"/>
            <w:spacing w:after="240" w:line="330" w:lineRule="atLeast"/>
            <w:ind w:left="422" w:hanging="420" w:hangingChars="200"/>
            <w:jc w:val="left"/>
          </w:pPr>
        </w:pPrChange>
      </w:pPr>
      <w:r>
        <w:rPr>
          <w:rFonts w:hint="eastAsia" w:ascii="仿宋" w:hAnsi="仿宋" w:eastAsia="仿宋" w:cs="Arial"/>
          <w:color w:val="333333"/>
          <w:kern w:val="0"/>
          <w:szCs w:val="21"/>
          <w:highlight w:val="none"/>
          <w:lang w:val="en-US" w:eastAsia="zh-CN"/>
          <w:rPrChange w:id="391" w:author="郭念東" w:date="2024-01-16T15:58:58Z">
            <w:rPr>
              <w:rFonts w:hint="eastAsia" w:ascii="仿宋" w:hAnsi="仿宋" w:eastAsia="仿宋" w:cs="Arial"/>
              <w:color w:val="333333"/>
              <w:kern w:val="0"/>
              <w:szCs w:val="21"/>
              <w:lang w:val="en-US" w:eastAsia="zh-CN"/>
            </w:rPr>
          </w:rPrChange>
        </w:rPr>
        <w:t>9</w:t>
      </w:r>
      <w:r>
        <w:rPr>
          <w:rFonts w:hint="eastAsia" w:ascii="仿宋" w:hAnsi="仿宋" w:eastAsia="仿宋" w:cs="Arial"/>
          <w:color w:val="333333"/>
          <w:kern w:val="0"/>
          <w:szCs w:val="21"/>
          <w:highlight w:val="none"/>
          <w:rPrChange w:id="392" w:author="郭念東" w:date="2024-01-16T15:58:58Z">
            <w:rPr>
              <w:rFonts w:hint="eastAsia" w:ascii="仿宋" w:hAnsi="仿宋" w:eastAsia="仿宋" w:cs="Arial"/>
              <w:color w:val="333333"/>
              <w:kern w:val="0"/>
              <w:szCs w:val="21"/>
            </w:rPr>
          </w:rPrChange>
        </w:rPr>
        <w:t>-</w:t>
      </w:r>
      <w:r>
        <w:rPr>
          <w:rFonts w:ascii="仿宋" w:hAnsi="仿宋" w:eastAsia="仿宋" w:cs="Arial"/>
          <w:color w:val="333333"/>
          <w:kern w:val="0"/>
          <w:szCs w:val="21"/>
          <w:highlight w:val="none"/>
          <w:rPrChange w:id="393" w:author="郭念東" w:date="2024-01-16T15:58:58Z">
            <w:rPr>
              <w:rFonts w:ascii="仿宋" w:hAnsi="仿宋" w:eastAsia="仿宋" w:cs="Arial"/>
              <w:color w:val="333333"/>
              <w:kern w:val="0"/>
              <w:szCs w:val="21"/>
            </w:rPr>
          </w:rPrChange>
        </w:rPr>
        <w:t>2、变更或解除本合同的，要求变更或解除本合同的一方应主动向另一方提出，因变更</w:t>
      </w:r>
      <w:ins w:id="394" w:author="郭念東" w:date="2024-01-16T15:02:35Z">
        <w:r>
          <w:rPr>
            <w:rFonts w:hint="eastAsia" w:ascii="仿宋" w:hAnsi="仿宋" w:eastAsia="仿宋" w:cs="Arial"/>
            <w:color w:val="333333"/>
            <w:kern w:val="0"/>
            <w:szCs w:val="21"/>
            <w:highlight w:val="none"/>
            <w:lang w:eastAsia="zh-CN"/>
            <w:rPrChange w:id="395" w:author="郭念東" w:date="2024-01-16T15:58:58Z">
              <w:rPr>
                <w:rFonts w:hint="eastAsia" w:ascii="仿宋" w:hAnsi="仿宋" w:eastAsia="仿宋" w:cs="Arial"/>
                <w:color w:val="333333"/>
                <w:kern w:val="0"/>
                <w:szCs w:val="21"/>
                <w:lang w:eastAsia="zh-CN"/>
              </w:rPr>
            </w:rPrChange>
          </w:rPr>
          <w:t>或</w:t>
        </w:r>
      </w:ins>
      <w:del w:id="397" w:author="郭念東" w:date="2024-01-16T15:02:10Z">
        <w:r>
          <w:rPr>
            <w:rFonts w:ascii="仿宋" w:hAnsi="仿宋" w:eastAsia="仿宋" w:cs="Arial"/>
            <w:color w:val="333333"/>
            <w:kern w:val="0"/>
            <w:szCs w:val="21"/>
            <w:highlight w:val="none"/>
            <w:rPrChange w:id="398" w:author="郭念東" w:date="2024-01-16T15:58:58Z">
              <w:rPr>
                <w:rFonts w:ascii="仿宋" w:hAnsi="仿宋" w:eastAsia="仿宋" w:cs="Arial"/>
                <w:color w:val="333333"/>
                <w:kern w:val="0"/>
                <w:szCs w:val="21"/>
              </w:rPr>
            </w:rPrChange>
          </w:rPr>
          <w:delText>或</w:delText>
        </w:r>
      </w:del>
      <w:r>
        <w:rPr>
          <w:rFonts w:ascii="仿宋" w:hAnsi="仿宋" w:eastAsia="仿宋" w:cs="Arial"/>
          <w:color w:val="333333"/>
          <w:kern w:val="0"/>
          <w:szCs w:val="21"/>
          <w:highlight w:val="none"/>
          <w:rPrChange w:id="400" w:author="郭念東" w:date="2024-01-16T15:58:58Z">
            <w:rPr>
              <w:rFonts w:ascii="仿宋" w:hAnsi="仿宋" w:eastAsia="仿宋" w:cs="Arial"/>
              <w:color w:val="333333"/>
              <w:kern w:val="0"/>
              <w:szCs w:val="21"/>
            </w:rPr>
          </w:rPrChange>
        </w:rPr>
        <w:t>解除本合同，使一方遭受损失的，除本合同（</w:t>
      </w:r>
      <w:r>
        <w:rPr>
          <w:rFonts w:hint="eastAsia" w:ascii="仿宋" w:hAnsi="仿宋" w:eastAsia="仿宋" w:cs="Arial"/>
          <w:color w:val="333333"/>
          <w:kern w:val="0"/>
          <w:szCs w:val="21"/>
          <w:highlight w:val="none"/>
          <w:lang w:val="en-US" w:eastAsia="zh-CN"/>
          <w:rPrChange w:id="401" w:author="郭念東" w:date="2024-01-16T15:58:58Z">
            <w:rPr>
              <w:rFonts w:hint="eastAsia" w:ascii="仿宋" w:hAnsi="仿宋" w:eastAsia="仿宋" w:cs="Arial"/>
              <w:color w:val="333333"/>
              <w:kern w:val="0"/>
              <w:szCs w:val="21"/>
              <w:lang w:val="en-US" w:eastAsia="zh-CN"/>
            </w:rPr>
          </w:rPrChange>
        </w:rPr>
        <w:t>9</w:t>
      </w:r>
      <w:r>
        <w:rPr>
          <w:rFonts w:hint="eastAsia" w:ascii="仿宋" w:hAnsi="仿宋" w:eastAsia="仿宋" w:cs="Arial"/>
          <w:color w:val="333333"/>
          <w:kern w:val="0"/>
          <w:szCs w:val="21"/>
          <w:highlight w:val="none"/>
          <w:rPrChange w:id="402" w:author="郭念東" w:date="2024-01-16T15:58:58Z">
            <w:rPr>
              <w:rFonts w:hint="eastAsia" w:ascii="仿宋" w:hAnsi="仿宋" w:eastAsia="仿宋" w:cs="Arial"/>
              <w:color w:val="333333"/>
              <w:kern w:val="0"/>
              <w:szCs w:val="21"/>
            </w:rPr>
          </w:rPrChange>
        </w:rPr>
        <w:t>-</w:t>
      </w:r>
      <w:r>
        <w:rPr>
          <w:rFonts w:ascii="仿宋" w:hAnsi="仿宋" w:eastAsia="仿宋" w:cs="Arial"/>
          <w:color w:val="333333"/>
          <w:kern w:val="0"/>
          <w:szCs w:val="21"/>
          <w:highlight w:val="none"/>
          <w:rPrChange w:id="403" w:author="郭念東" w:date="2024-01-16T15:58:58Z">
            <w:rPr>
              <w:rFonts w:ascii="仿宋" w:hAnsi="仿宋" w:eastAsia="仿宋" w:cs="Arial"/>
              <w:color w:val="333333"/>
              <w:kern w:val="0"/>
              <w:szCs w:val="21"/>
            </w:rPr>
          </w:rPrChange>
        </w:rPr>
        <w:t>1条）第</w:t>
      </w:r>
      <w:r>
        <w:rPr>
          <w:rFonts w:hint="eastAsia" w:ascii="仿宋" w:hAnsi="仿宋" w:eastAsia="仿宋" w:cs="Arial"/>
          <w:color w:val="333333"/>
          <w:kern w:val="0"/>
          <w:szCs w:val="21"/>
          <w:highlight w:val="none"/>
          <w:lang w:eastAsia="zh-CN"/>
          <w:rPrChange w:id="404" w:author="郭念東" w:date="2024-01-16T15:58:58Z">
            <w:rPr>
              <w:rFonts w:hint="eastAsia" w:ascii="仿宋" w:hAnsi="仿宋" w:eastAsia="仿宋" w:cs="Arial"/>
              <w:color w:val="333333"/>
              <w:kern w:val="0"/>
              <w:szCs w:val="21"/>
              <w:lang w:eastAsia="zh-CN"/>
            </w:rPr>
          </w:rPrChange>
        </w:rPr>
        <w:t>（</w:t>
      </w:r>
      <w:r>
        <w:rPr>
          <w:rFonts w:hint="eastAsia" w:ascii="仿宋" w:hAnsi="仿宋" w:eastAsia="仿宋" w:cs="Arial"/>
          <w:color w:val="333333"/>
          <w:kern w:val="0"/>
          <w:szCs w:val="21"/>
          <w:highlight w:val="none"/>
          <w:lang w:val="en-US" w:eastAsia="zh-CN"/>
          <w:rPrChange w:id="405" w:author="郭念東" w:date="2024-01-16T15:58:58Z">
            <w:rPr>
              <w:rFonts w:hint="eastAsia" w:ascii="仿宋" w:hAnsi="仿宋" w:eastAsia="仿宋" w:cs="Arial"/>
              <w:color w:val="333333"/>
              <w:kern w:val="0"/>
              <w:szCs w:val="21"/>
              <w:lang w:val="en-US" w:eastAsia="zh-CN"/>
            </w:rPr>
          </w:rPrChange>
        </w:rPr>
        <w:t>2</w:t>
      </w:r>
      <w:r>
        <w:rPr>
          <w:rFonts w:hint="eastAsia" w:ascii="仿宋" w:hAnsi="仿宋" w:eastAsia="仿宋" w:cs="Arial"/>
          <w:color w:val="333333"/>
          <w:kern w:val="0"/>
          <w:szCs w:val="21"/>
          <w:highlight w:val="none"/>
          <w:lang w:eastAsia="zh-CN"/>
          <w:rPrChange w:id="406" w:author="郭念東" w:date="2024-01-16T15:58:58Z">
            <w:rPr>
              <w:rFonts w:hint="eastAsia" w:ascii="仿宋" w:hAnsi="仿宋" w:eastAsia="仿宋" w:cs="Arial"/>
              <w:color w:val="333333"/>
              <w:kern w:val="0"/>
              <w:szCs w:val="21"/>
              <w:lang w:eastAsia="zh-CN"/>
            </w:rPr>
          </w:rPrChange>
        </w:rPr>
        <w:t>）、</w:t>
      </w:r>
      <w:r>
        <w:rPr>
          <w:rFonts w:ascii="仿宋" w:hAnsi="仿宋" w:eastAsia="仿宋" w:cs="Arial"/>
          <w:color w:val="333333"/>
          <w:kern w:val="0"/>
          <w:szCs w:val="21"/>
          <w:highlight w:val="none"/>
          <w:rPrChange w:id="407" w:author="郭念東" w:date="2024-01-16T15:58:58Z">
            <w:rPr>
              <w:rFonts w:ascii="仿宋" w:hAnsi="仿宋" w:eastAsia="仿宋" w:cs="Arial"/>
              <w:color w:val="333333"/>
              <w:kern w:val="0"/>
              <w:szCs w:val="21"/>
            </w:rPr>
          </w:rPrChange>
        </w:rPr>
        <w:t>（4）</w:t>
      </w:r>
      <w:r>
        <w:rPr>
          <w:rFonts w:hint="eastAsia" w:ascii="仿宋" w:hAnsi="仿宋" w:eastAsia="仿宋" w:cs="Arial"/>
          <w:color w:val="333333"/>
          <w:kern w:val="0"/>
          <w:szCs w:val="21"/>
          <w:highlight w:val="none"/>
          <w:rPrChange w:id="408" w:author="郭念東" w:date="2024-01-16T15:58:58Z">
            <w:rPr>
              <w:rFonts w:hint="eastAsia" w:ascii="仿宋" w:hAnsi="仿宋" w:eastAsia="仿宋" w:cs="Arial"/>
              <w:color w:val="333333"/>
              <w:kern w:val="0"/>
              <w:szCs w:val="21"/>
            </w:rPr>
          </w:rPrChange>
        </w:rPr>
        <w:t>、</w:t>
      </w:r>
      <w:r>
        <w:rPr>
          <w:rFonts w:ascii="仿宋" w:hAnsi="仿宋" w:eastAsia="仿宋" w:cs="Arial"/>
          <w:color w:val="333333"/>
          <w:kern w:val="0"/>
          <w:szCs w:val="21"/>
          <w:highlight w:val="none"/>
          <w:rPrChange w:id="409" w:author="郭念東" w:date="2024-01-16T15:58:58Z">
            <w:rPr>
              <w:rFonts w:ascii="仿宋" w:hAnsi="仿宋" w:eastAsia="仿宋" w:cs="Arial"/>
              <w:color w:val="333333"/>
              <w:kern w:val="0"/>
              <w:szCs w:val="21"/>
            </w:rPr>
          </w:rPrChange>
        </w:rPr>
        <w:t xml:space="preserve">第（5）款可依法免除责任外，应由另一方负责赔偿。 </w:t>
      </w:r>
    </w:p>
    <w:p>
      <w:pPr>
        <w:widowControl/>
        <w:shd w:val="clear" w:color="auto" w:fill="FFFFFF"/>
        <w:wordWrap w:val="0"/>
        <w:spacing w:after="240" w:line="330" w:lineRule="atLeast"/>
        <w:ind w:left="422" w:hanging="420" w:hangingChars="200"/>
        <w:jc w:val="left"/>
        <w:rPr>
          <w:rFonts w:hint="default" w:ascii="仿宋" w:hAnsi="仿宋" w:eastAsia="仿宋" w:cs="Arial"/>
          <w:color w:val="333333"/>
          <w:kern w:val="0"/>
          <w:szCs w:val="21"/>
          <w:highlight w:val="none"/>
          <w:lang w:val="en-US" w:eastAsia="zh-CN"/>
          <w:rPrChange w:id="410" w:author="郭念東" w:date="2024-01-16T15:58:58Z">
            <w:rPr>
              <w:rFonts w:hint="default" w:ascii="仿宋" w:hAnsi="仿宋" w:eastAsia="仿宋" w:cs="Arial"/>
              <w:color w:val="333333"/>
              <w:kern w:val="0"/>
              <w:szCs w:val="21"/>
              <w:lang w:val="en-US" w:eastAsia="zh-CN"/>
            </w:rPr>
          </w:rPrChange>
        </w:rPr>
      </w:pPr>
      <w:del w:id="411" w:author="郭念東" w:date="2024-01-16T15:01:37Z">
        <w:r>
          <w:rPr>
            <w:rFonts w:hint="eastAsia" w:ascii="仿宋" w:hAnsi="仿宋" w:eastAsia="仿宋" w:cs="Arial"/>
            <w:color w:val="333333"/>
            <w:kern w:val="0"/>
            <w:szCs w:val="21"/>
            <w:highlight w:val="none"/>
            <w:lang w:val="en-US" w:eastAsia="zh-CN"/>
            <w:rPrChange w:id="412" w:author="郭念東" w:date="2024-01-16T15:58:58Z">
              <w:rPr>
                <w:rFonts w:hint="eastAsia" w:ascii="仿宋" w:hAnsi="仿宋" w:eastAsia="仿宋" w:cs="Arial"/>
                <w:color w:val="333333"/>
                <w:kern w:val="0"/>
                <w:szCs w:val="21"/>
                <w:lang w:val="en-US" w:eastAsia="zh-CN"/>
              </w:rPr>
            </w:rPrChange>
          </w:rPr>
          <w:delText xml:space="preserve"> </w:delText>
        </w:r>
      </w:del>
      <w:del w:id="414" w:author="郭念東" w:date="2024-01-16T15:01:36Z">
        <w:r>
          <w:rPr>
            <w:rFonts w:hint="eastAsia" w:ascii="仿宋" w:hAnsi="仿宋" w:eastAsia="仿宋" w:cs="Arial"/>
            <w:color w:val="333333"/>
            <w:kern w:val="0"/>
            <w:szCs w:val="21"/>
            <w:highlight w:val="none"/>
            <w:lang w:val="en-US" w:eastAsia="zh-CN"/>
            <w:rPrChange w:id="415" w:author="郭念東" w:date="2024-01-16T15:58:58Z">
              <w:rPr>
                <w:rFonts w:hint="eastAsia" w:ascii="仿宋" w:hAnsi="仿宋" w:eastAsia="仿宋" w:cs="Arial"/>
                <w:color w:val="333333"/>
                <w:kern w:val="0"/>
                <w:szCs w:val="21"/>
                <w:lang w:val="en-US" w:eastAsia="zh-CN"/>
              </w:rPr>
            </w:rPrChange>
          </w:rPr>
          <w:delText xml:space="preserve"> </w:delText>
        </w:r>
      </w:del>
      <w:del w:id="417" w:author="郭念東" w:date="2024-01-16T15:01:35Z">
        <w:r>
          <w:rPr>
            <w:rFonts w:hint="eastAsia" w:ascii="仿宋" w:hAnsi="仿宋" w:eastAsia="仿宋" w:cs="Arial"/>
            <w:color w:val="333333"/>
            <w:kern w:val="0"/>
            <w:szCs w:val="21"/>
            <w:highlight w:val="none"/>
            <w:lang w:val="en-US" w:eastAsia="zh-CN"/>
            <w:rPrChange w:id="418" w:author="郭念東" w:date="2024-01-16T15:58:58Z">
              <w:rPr>
                <w:rFonts w:hint="eastAsia" w:ascii="仿宋" w:hAnsi="仿宋" w:eastAsia="仿宋" w:cs="Arial"/>
                <w:color w:val="333333"/>
                <w:kern w:val="0"/>
                <w:szCs w:val="21"/>
                <w:lang w:val="en-US" w:eastAsia="zh-CN"/>
              </w:rPr>
            </w:rPrChange>
          </w:rPr>
          <w:delText xml:space="preserve">  </w:delText>
        </w:r>
      </w:del>
      <w:r>
        <w:rPr>
          <w:rFonts w:hint="eastAsia" w:ascii="仿宋" w:hAnsi="仿宋" w:eastAsia="仿宋" w:cs="Arial"/>
          <w:color w:val="333333"/>
          <w:kern w:val="0"/>
          <w:szCs w:val="21"/>
          <w:highlight w:val="none"/>
          <w:lang w:val="en-US" w:eastAsia="zh-CN"/>
          <w:rPrChange w:id="420" w:author="郭念東" w:date="2024-01-16T15:58:58Z">
            <w:rPr>
              <w:rFonts w:hint="eastAsia" w:ascii="仿宋" w:hAnsi="仿宋" w:eastAsia="仿宋" w:cs="Arial"/>
              <w:color w:val="333333"/>
              <w:kern w:val="0"/>
              <w:szCs w:val="21"/>
              <w:lang w:val="en-US" w:eastAsia="zh-CN"/>
            </w:rPr>
          </w:rPrChange>
        </w:rPr>
        <w:t>9-3</w:t>
      </w:r>
      <w:r>
        <w:rPr>
          <w:rFonts w:hint="default" w:ascii="仿宋" w:hAnsi="仿宋" w:eastAsia="仿宋" w:cs="Arial"/>
          <w:color w:val="333333"/>
          <w:kern w:val="0"/>
          <w:szCs w:val="21"/>
          <w:highlight w:val="none"/>
          <w:lang w:val="en-US" w:eastAsia="zh-CN"/>
          <w:rPrChange w:id="421" w:author="郭念東" w:date="2024-01-16T15:58:58Z">
            <w:rPr>
              <w:rFonts w:hint="eastAsia" w:ascii="仿宋" w:hAnsi="仿宋" w:eastAsia="仿宋" w:cs="Arial"/>
              <w:color w:val="333333"/>
              <w:kern w:val="0"/>
              <w:szCs w:val="21"/>
              <w:lang w:val="en-US" w:eastAsia="zh-CN"/>
            </w:rPr>
          </w:rPrChange>
        </w:rPr>
        <w:t>、甲乙双方任何一方非因本租赁合同相对方的原因提前终止合同时需提前两个月书面告知对方，并按照合同约定承担违约责任。若因未按照上述约定通知给对方造成损失的，</w:t>
      </w:r>
      <w:r>
        <w:rPr>
          <w:rFonts w:hint="eastAsia" w:ascii="仿宋" w:hAnsi="仿宋" w:eastAsia="仿宋" w:cs="Arial"/>
          <w:color w:val="333333"/>
          <w:kern w:val="0"/>
          <w:szCs w:val="21"/>
          <w:highlight w:val="none"/>
          <w:lang w:val="en-US" w:eastAsia="zh-CN"/>
          <w:rPrChange w:id="422" w:author="郭念東" w:date="2024-01-16T15:58:58Z">
            <w:rPr>
              <w:rFonts w:hint="eastAsia" w:ascii="仿宋" w:hAnsi="仿宋" w:eastAsia="仿宋" w:cs="Arial"/>
              <w:color w:val="333333"/>
              <w:kern w:val="0"/>
              <w:szCs w:val="21"/>
              <w:lang w:val="en-US" w:eastAsia="zh-CN"/>
            </w:rPr>
          </w:rPrChange>
        </w:rPr>
        <w:t>提前终止合同一方应承担赔偿责任。</w:t>
      </w:r>
    </w:p>
    <w:p>
      <w:pPr>
        <w:widowControl/>
        <w:shd w:val="clear" w:color="auto" w:fill="FFFFFF"/>
        <w:wordWrap w:val="0"/>
        <w:spacing w:after="240" w:line="330" w:lineRule="atLeast"/>
        <w:ind w:left="422" w:hanging="422" w:hangingChars="200"/>
        <w:jc w:val="left"/>
        <w:rPr>
          <w:rFonts w:hint="eastAsia" w:ascii="仿宋" w:hAnsi="仿宋" w:eastAsia="仿宋" w:cs="Arial"/>
          <w:b/>
          <w:color w:val="333333"/>
          <w:kern w:val="0"/>
          <w:szCs w:val="21"/>
          <w:highlight w:val="none"/>
          <w:lang w:eastAsia="zh-CN"/>
          <w:rPrChange w:id="423" w:author="郭念東" w:date="2024-01-16T15:58:58Z">
            <w:rPr>
              <w:rFonts w:hint="eastAsia" w:ascii="仿宋" w:hAnsi="仿宋" w:eastAsia="仿宋" w:cs="Arial"/>
              <w:b/>
              <w:color w:val="333333"/>
              <w:kern w:val="0"/>
              <w:szCs w:val="21"/>
              <w:lang w:eastAsia="zh-CN"/>
            </w:rPr>
          </w:rPrChange>
        </w:rPr>
      </w:pPr>
      <w:r>
        <w:rPr>
          <w:rFonts w:hint="eastAsia" w:ascii="仿宋" w:hAnsi="仿宋" w:eastAsia="仿宋" w:cs="Arial"/>
          <w:b/>
          <w:color w:val="333333"/>
          <w:kern w:val="0"/>
          <w:szCs w:val="21"/>
          <w:highlight w:val="none"/>
          <w:lang w:val="en-US" w:eastAsia="zh-CN"/>
          <w:rPrChange w:id="424" w:author="郭念東" w:date="2024-01-16T15:58:58Z">
            <w:rPr>
              <w:rFonts w:hint="eastAsia" w:ascii="仿宋" w:hAnsi="仿宋" w:eastAsia="仿宋" w:cs="Arial"/>
              <w:b/>
              <w:color w:val="333333"/>
              <w:kern w:val="0"/>
              <w:szCs w:val="21"/>
              <w:lang w:val="en-US" w:eastAsia="zh-CN"/>
            </w:rPr>
          </w:rPrChange>
        </w:rPr>
        <w:t>十</w:t>
      </w:r>
      <w:r>
        <w:rPr>
          <w:rFonts w:ascii="仿宋" w:hAnsi="仿宋" w:eastAsia="仿宋" w:cs="Arial"/>
          <w:b/>
          <w:color w:val="333333"/>
          <w:kern w:val="0"/>
          <w:szCs w:val="21"/>
          <w:highlight w:val="none"/>
          <w:rPrChange w:id="425" w:author="郭念東" w:date="2024-01-16T15:58:58Z">
            <w:rPr>
              <w:rFonts w:ascii="仿宋" w:hAnsi="仿宋" w:eastAsia="仿宋" w:cs="Arial"/>
              <w:b/>
              <w:color w:val="333333"/>
              <w:kern w:val="0"/>
              <w:szCs w:val="21"/>
            </w:rPr>
          </w:rPrChange>
        </w:rPr>
        <w:t xml:space="preserve">、乙方的责任 </w:t>
      </w:r>
    </w:p>
    <w:p>
      <w:pPr>
        <w:widowControl/>
        <w:shd w:val="clear" w:color="auto" w:fill="FFFFFF"/>
        <w:wordWrap w:val="0"/>
        <w:spacing w:after="240" w:line="330" w:lineRule="atLeast"/>
        <w:ind w:left="422" w:hanging="420" w:hangingChars="200"/>
        <w:jc w:val="left"/>
        <w:rPr>
          <w:rFonts w:hint="eastAsia" w:ascii="仿宋" w:hAnsi="仿宋" w:eastAsia="仿宋" w:cs="Arial"/>
          <w:color w:val="333333"/>
          <w:kern w:val="0"/>
          <w:szCs w:val="21"/>
          <w:highlight w:val="none"/>
          <w:lang w:eastAsia="zh-CN"/>
          <w:rPrChange w:id="426" w:author="郭念東" w:date="2024-01-16T15:58:58Z">
            <w:rPr>
              <w:rFonts w:hint="eastAsia" w:ascii="仿宋" w:hAnsi="仿宋" w:eastAsia="仿宋" w:cs="Arial"/>
              <w:color w:val="333333"/>
              <w:kern w:val="0"/>
              <w:szCs w:val="21"/>
              <w:lang w:eastAsia="zh-CN"/>
            </w:rPr>
          </w:rPrChange>
        </w:rPr>
      </w:pPr>
      <w:r>
        <w:rPr>
          <w:rFonts w:hint="eastAsia" w:ascii="仿宋" w:hAnsi="仿宋" w:eastAsia="仿宋" w:cs="Arial"/>
          <w:color w:val="333333"/>
          <w:kern w:val="0"/>
          <w:szCs w:val="21"/>
          <w:highlight w:val="none"/>
          <w:lang w:val="en-US" w:eastAsia="zh-CN"/>
          <w:rPrChange w:id="427" w:author="郭念東" w:date="2024-01-16T15:58:58Z">
            <w:rPr>
              <w:rFonts w:hint="eastAsia" w:ascii="仿宋" w:hAnsi="仿宋" w:eastAsia="仿宋" w:cs="Arial"/>
              <w:color w:val="333333"/>
              <w:kern w:val="0"/>
              <w:szCs w:val="21"/>
              <w:lang w:val="en-US" w:eastAsia="zh-CN"/>
            </w:rPr>
          </w:rPrChange>
        </w:rPr>
        <w:t>10</w:t>
      </w:r>
      <w:r>
        <w:rPr>
          <w:rFonts w:hint="eastAsia" w:ascii="仿宋" w:hAnsi="仿宋" w:eastAsia="仿宋" w:cs="Arial"/>
          <w:color w:val="333333"/>
          <w:kern w:val="0"/>
          <w:szCs w:val="21"/>
          <w:highlight w:val="none"/>
          <w:rPrChange w:id="428" w:author="郭念東" w:date="2024-01-16T15:58:58Z">
            <w:rPr>
              <w:rFonts w:hint="eastAsia" w:ascii="仿宋" w:hAnsi="仿宋" w:eastAsia="仿宋" w:cs="Arial"/>
              <w:color w:val="333333"/>
              <w:kern w:val="0"/>
              <w:szCs w:val="21"/>
            </w:rPr>
          </w:rPrChange>
        </w:rPr>
        <w:t>-</w:t>
      </w:r>
      <w:r>
        <w:rPr>
          <w:rFonts w:ascii="仿宋" w:hAnsi="仿宋" w:eastAsia="仿宋" w:cs="Arial"/>
          <w:color w:val="333333"/>
          <w:kern w:val="0"/>
          <w:szCs w:val="21"/>
          <w:highlight w:val="none"/>
          <w:rPrChange w:id="429" w:author="郭念東" w:date="2024-01-16T15:58:58Z">
            <w:rPr>
              <w:rFonts w:ascii="仿宋" w:hAnsi="仿宋" w:eastAsia="仿宋" w:cs="Arial"/>
              <w:color w:val="333333"/>
              <w:kern w:val="0"/>
              <w:szCs w:val="21"/>
            </w:rPr>
          </w:rPrChange>
        </w:rPr>
        <w:t xml:space="preserve">1、在租赁期内，乙方有下列行为之一的，甲方有权终止本合同，收回该房屋，由此而造成甲方损失的，乙方应予以赔偿。 </w:t>
      </w:r>
    </w:p>
    <w:p>
      <w:pPr>
        <w:widowControl/>
        <w:shd w:val="clear" w:color="auto" w:fill="FFFFFF"/>
        <w:wordWrap w:val="0"/>
        <w:spacing w:after="240" w:line="330" w:lineRule="atLeast"/>
        <w:ind w:left="422" w:hanging="420" w:hangingChars="200"/>
        <w:jc w:val="left"/>
        <w:rPr>
          <w:rFonts w:hint="eastAsia" w:ascii="仿宋" w:hAnsi="仿宋" w:eastAsia="仿宋" w:cs="Arial"/>
          <w:color w:val="333333"/>
          <w:kern w:val="0"/>
          <w:szCs w:val="21"/>
          <w:highlight w:val="none"/>
          <w:lang w:eastAsia="zh-CN"/>
          <w:rPrChange w:id="430" w:author="郭念東" w:date="2024-01-16T15:58:58Z">
            <w:rPr>
              <w:rFonts w:hint="eastAsia" w:ascii="仿宋" w:hAnsi="仿宋" w:eastAsia="仿宋" w:cs="Arial"/>
              <w:color w:val="333333"/>
              <w:kern w:val="0"/>
              <w:szCs w:val="21"/>
              <w:lang w:eastAsia="zh-CN"/>
            </w:rPr>
          </w:rPrChange>
        </w:rPr>
      </w:pPr>
      <w:r>
        <w:rPr>
          <w:rFonts w:ascii="仿宋" w:hAnsi="仿宋" w:eastAsia="仿宋" w:cs="Arial"/>
          <w:color w:val="333333"/>
          <w:kern w:val="0"/>
          <w:szCs w:val="21"/>
          <w:highlight w:val="none"/>
          <w:rPrChange w:id="431" w:author="郭念東" w:date="2024-01-16T15:58:58Z">
            <w:rPr>
              <w:rFonts w:ascii="仿宋" w:hAnsi="仿宋" w:eastAsia="仿宋" w:cs="Arial"/>
              <w:color w:val="333333"/>
              <w:kern w:val="0"/>
              <w:szCs w:val="21"/>
            </w:rPr>
          </w:rPrChange>
        </w:rPr>
        <w:t xml:space="preserve">（1） 未经甲方书面同意，擅自将该房屋转租、转借他人使用的； </w:t>
      </w:r>
    </w:p>
    <w:p>
      <w:pPr>
        <w:widowControl/>
        <w:shd w:val="clear" w:color="auto" w:fill="FFFFFF"/>
        <w:wordWrap w:val="0"/>
        <w:spacing w:after="240" w:line="330" w:lineRule="atLeast"/>
        <w:ind w:left="422" w:hanging="420" w:hangingChars="200"/>
        <w:jc w:val="left"/>
        <w:rPr>
          <w:rFonts w:hint="eastAsia" w:ascii="仿宋" w:hAnsi="仿宋" w:eastAsia="仿宋" w:cs="Arial"/>
          <w:color w:val="333333"/>
          <w:kern w:val="0"/>
          <w:szCs w:val="21"/>
          <w:highlight w:val="none"/>
          <w:lang w:eastAsia="zh-CN"/>
          <w:rPrChange w:id="432" w:author="郭念東" w:date="2024-01-16T15:58:58Z">
            <w:rPr>
              <w:rFonts w:hint="eastAsia" w:ascii="仿宋" w:hAnsi="仿宋" w:eastAsia="仿宋" w:cs="Arial"/>
              <w:color w:val="333333"/>
              <w:kern w:val="0"/>
              <w:szCs w:val="21"/>
              <w:lang w:eastAsia="zh-CN"/>
            </w:rPr>
          </w:rPrChange>
        </w:rPr>
      </w:pPr>
      <w:r>
        <w:rPr>
          <w:rFonts w:ascii="仿宋" w:hAnsi="仿宋" w:eastAsia="仿宋" w:cs="Arial"/>
          <w:color w:val="333333"/>
          <w:kern w:val="0"/>
          <w:szCs w:val="21"/>
          <w:highlight w:val="none"/>
          <w:rPrChange w:id="433" w:author="郭念東" w:date="2024-01-16T15:58:58Z">
            <w:rPr>
              <w:rFonts w:ascii="仿宋" w:hAnsi="仿宋" w:eastAsia="仿宋" w:cs="Arial"/>
              <w:color w:val="333333"/>
              <w:kern w:val="0"/>
              <w:szCs w:val="21"/>
            </w:rPr>
          </w:rPrChange>
        </w:rPr>
        <w:t xml:space="preserve">（2） 未经甲方书面同意，擅自拆改变动房屋结构，或损坏房屋，且经甲方书面通知，在限定时间内仍未纠正、并修复的； </w:t>
      </w:r>
    </w:p>
    <w:p>
      <w:pPr>
        <w:widowControl/>
        <w:shd w:val="clear" w:color="auto" w:fill="FFFFFF"/>
        <w:wordWrap w:val="0"/>
        <w:spacing w:after="240" w:line="330" w:lineRule="atLeast"/>
        <w:ind w:left="422" w:hanging="420" w:hangingChars="200"/>
        <w:jc w:val="left"/>
        <w:rPr>
          <w:rFonts w:hint="eastAsia" w:ascii="仿宋" w:hAnsi="仿宋" w:eastAsia="仿宋" w:cs="Arial"/>
          <w:color w:val="333333"/>
          <w:kern w:val="0"/>
          <w:szCs w:val="21"/>
          <w:highlight w:val="none"/>
          <w:lang w:eastAsia="zh-CN"/>
          <w:rPrChange w:id="434" w:author="郭念東" w:date="2024-01-16T15:58:58Z">
            <w:rPr>
              <w:rFonts w:hint="eastAsia" w:ascii="仿宋" w:hAnsi="仿宋" w:eastAsia="仿宋" w:cs="Arial"/>
              <w:color w:val="333333"/>
              <w:kern w:val="0"/>
              <w:szCs w:val="21"/>
              <w:lang w:eastAsia="zh-CN"/>
            </w:rPr>
          </w:rPrChange>
        </w:rPr>
      </w:pPr>
      <w:r>
        <w:rPr>
          <w:rFonts w:ascii="仿宋" w:hAnsi="仿宋" w:eastAsia="仿宋" w:cs="Arial"/>
          <w:color w:val="333333"/>
          <w:kern w:val="0"/>
          <w:szCs w:val="21"/>
          <w:highlight w:val="none"/>
          <w:rPrChange w:id="435" w:author="郭念東" w:date="2024-01-16T15:58:58Z">
            <w:rPr>
              <w:rFonts w:ascii="仿宋" w:hAnsi="仿宋" w:eastAsia="仿宋" w:cs="Arial"/>
              <w:color w:val="333333"/>
              <w:kern w:val="0"/>
              <w:szCs w:val="21"/>
            </w:rPr>
          </w:rPrChange>
        </w:rPr>
        <w:t xml:space="preserve">（3） 擅自改变本合同规定的租赁用途，或利用该房屋从事违法违章活动的； </w:t>
      </w:r>
    </w:p>
    <w:p>
      <w:pPr>
        <w:widowControl/>
        <w:shd w:val="clear" w:color="auto" w:fill="FFFFFF"/>
        <w:wordWrap w:val="0"/>
        <w:spacing w:after="240" w:line="330" w:lineRule="atLeast"/>
        <w:ind w:left="422" w:hanging="420" w:hangingChars="200"/>
        <w:jc w:val="left"/>
        <w:rPr>
          <w:rFonts w:hint="eastAsia" w:ascii="仿宋" w:hAnsi="仿宋" w:eastAsia="仿宋" w:cs="Arial"/>
          <w:color w:val="333333"/>
          <w:kern w:val="0"/>
          <w:szCs w:val="21"/>
          <w:highlight w:val="none"/>
          <w:lang w:eastAsia="zh-CN"/>
          <w:rPrChange w:id="436" w:author="郭念東" w:date="2024-01-16T15:58:58Z">
            <w:rPr>
              <w:rFonts w:hint="eastAsia" w:ascii="仿宋" w:hAnsi="仿宋" w:eastAsia="仿宋" w:cs="Arial"/>
              <w:color w:val="333333"/>
              <w:kern w:val="0"/>
              <w:szCs w:val="21"/>
              <w:lang w:eastAsia="zh-CN"/>
            </w:rPr>
          </w:rPrChange>
        </w:rPr>
      </w:pPr>
      <w:r>
        <w:rPr>
          <w:rFonts w:ascii="仿宋" w:hAnsi="仿宋" w:eastAsia="仿宋" w:cs="Arial"/>
          <w:color w:val="333333"/>
          <w:kern w:val="0"/>
          <w:szCs w:val="21"/>
          <w:highlight w:val="none"/>
          <w:rPrChange w:id="437" w:author="郭念東" w:date="2024-01-16T15:58:58Z">
            <w:rPr>
              <w:rFonts w:ascii="仿宋" w:hAnsi="仿宋" w:eastAsia="仿宋" w:cs="Arial"/>
              <w:color w:val="333333"/>
              <w:kern w:val="0"/>
              <w:szCs w:val="21"/>
            </w:rPr>
          </w:rPrChange>
        </w:rPr>
        <w:t>（4） 拖欠租金累计</w:t>
      </w:r>
      <w:r>
        <w:rPr>
          <w:rFonts w:hint="eastAsia" w:ascii="仿宋" w:hAnsi="仿宋" w:eastAsia="仿宋" w:cs="Arial"/>
          <w:color w:val="333333"/>
          <w:kern w:val="0"/>
          <w:szCs w:val="21"/>
          <w:highlight w:val="none"/>
          <w:rPrChange w:id="438" w:author="郭念東" w:date="2024-01-16T15:58:58Z">
            <w:rPr>
              <w:rFonts w:hint="eastAsia" w:ascii="仿宋" w:hAnsi="仿宋" w:eastAsia="仿宋" w:cs="Arial"/>
              <w:color w:val="333333"/>
              <w:kern w:val="0"/>
              <w:szCs w:val="21"/>
            </w:rPr>
          </w:rPrChange>
        </w:rPr>
        <w:t>七天</w:t>
      </w:r>
      <w:r>
        <w:rPr>
          <w:rFonts w:ascii="仿宋" w:hAnsi="仿宋" w:eastAsia="仿宋" w:cs="Arial"/>
          <w:color w:val="333333"/>
          <w:kern w:val="0"/>
          <w:szCs w:val="21"/>
          <w:highlight w:val="none"/>
          <w:rPrChange w:id="439" w:author="郭念東" w:date="2024-01-16T15:58:58Z">
            <w:rPr>
              <w:rFonts w:ascii="仿宋" w:hAnsi="仿宋" w:eastAsia="仿宋" w:cs="Arial"/>
              <w:color w:val="333333"/>
              <w:kern w:val="0"/>
              <w:szCs w:val="21"/>
            </w:rPr>
          </w:rPrChange>
        </w:rPr>
        <w:t xml:space="preserve">以上的。 </w:t>
      </w:r>
    </w:p>
    <w:p>
      <w:pPr>
        <w:widowControl/>
        <w:shd w:val="clear" w:color="auto" w:fill="FFFFFF"/>
        <w:wordWrap w:val="0"/>
        <w:spacing w:after="240" w:line="330" w:lineRule="atLeast"/>
        <w:ind w:left="422" w:hanging="420" w:hangingChars="200"/>
        <w:jc w:val="left"/>
        <w:rPr>
          <w:rFonts w:ascii="仿宋" w:hAnsi="仿宋" w:eastAsia="仿宋" w:cs="Arial"/>
          <w:color w:val="333333"/>
          <w:kern w:val="0"/>
          <w:szCs w:val="21"/>
          <w:highlight w:val="none"/>
          <w:rPrChange w:id="440" w:author="郭念東" w:date="2024-01-16T15:58:58Z">
            <w:rPr>
              <w:rFonts w:ascii="仿宋" w:hAnsi="仿宋" w:eastAsia="仿宋" w:cs="Arial"/>
              <w:color w:val="333333"/>
              <w:kern w:val="0"/>
              <w:szCs w:val="21"/>
            </w:rPr>
          </w:rPrChange>
        </w:rPr>
      </w:pPr>
      <w:r>
        <w:rPr>
          <w:rFonts w:hint="eastAsia" w:ascii="仿宋" w:hAnsi="仿宋" w:eastAsia="仿宋" w:cs="Arial"/>
          <w:color w:val="333333"/>
          <w:kern w:val="0"/>
          <w:szCs w:val="21"/>
          <w:highlight w:val="none"/>
          <w:lang w:val="en-US" w:eastAsia="zh-CN"/>
          <w:rPrChange w:id="441" w:author="郭念東" w:date="2024-01-16T15:58:58Z">
            <w:rPr>
              <w:rFonts w:hint="eastAsia" w:ascii="仿宋" w:hAnsi="仿宋" w:eastAsia="仿宋" w:cs="Arial"/>
              <w:color w:val="333333"/>
              <w:kern w:val="0"/>
              <w:szCs w:val="21"/>
              <w:lang w:val="en-US" w:eastAsia="zh-CN"/>
            </w:rPr>
          </w:rPrChange>
        </w:rPr>
        <w:t>10</w:t>
      </w:r>
      <w:r>
        <w:rPr>
          <w:rFonts w:hint="eastAsia" w:ascii="仿宋" w:hAnsi="仿宋" w:eastAsia="仿宋" w:cs="Arial"/>
          <w:color w:val="333333"/>
          <w:kern w:val="0"/>
          <w:szCs w:val="21"/>
          <w:highlight w:val="none"/>
          <w:rPrChange w:id="442" w:author="郭念東" w:date="2024-01-16T15:58:58Z">
            <w:rPr>
              <w:rFonts w:hint="eastAsia" w:ascii="仿宋" w:hAnsi="仿宋" w:eastAsia="仿宋" w:cs="Arial"/>
              <w:color w:val="333333"/>
              <w:kern w:val="0"/>
              <w:szCs w:val="21"/>
            </w:rPr>
          </w:rPrChange>
        </w:rPr>
        <w:t>-</w:t>
      </w:r>
      <w:r>
        <w:rPr>
          <w:rFonts w:ascii="仿宋" w:hAnsi="仿宋" w:eastAsia="仿宋" w:cs="Arial"/>
          <w:color w:val="333333"/>
          <w:kern w:val="0"/>
          <w:szCs w:val="21"/>
          <w:highlight w:val="none"/>
          <w:rPrChange w:id="443" w:author="郭念東" w:date="2024-01-16T15:58:58Z">
            <w:rPr>
              <w:rFonts w:ascii="仿宋" w:hAnsi="仿宋" w:eastAsia="仿宋" w:cs="Arial"/>
              <w:color w:val="333333"/>
              <w:kern w:val="0"/>
              <w:szCs w:val="21"/>
            </w:rPr>
          </w:rPrChange>
        </w:rPr>
        <w:t>2、在租赁期限内，</w:t>
      </w:r>
      <w:r>
        <w:rPr>
          <w:rFonts w:hint="eastAsia" w:ascii="仿宋" w:hAnsi="仿宋" w:eastAsia="仿宋" w:cs="Arial"/>
          <w:color w:val="333333"/>
          <w:kern w:val="0"/>
          <w:szCs w:val="21"/>
          <w:highlight w:val="none"/>
          <w:rPrChange w:id="444" w:author="郭念東" w:date="2024-01-16T15:58:58Z">
            <w:rPr>
              <w:rFonts w:hint="eastAsia" w:ascii="仿宋" w:hAnsi="仿宋" w:eastAsia="仿宋" w:cs="Arial"/>
              <w:color w:val="333333"/>
              <w:kern w:val="0"/>
              <w:szCs w:val="21"/>
            </w:rPr>
          </w:rPrChange>
        </w:rPr>
        <w:t>乙方未按本合同约定的时间，交付该房屋租金的，每逾期一天，乙方应按月租金的0.</w:t>
      </w:r>
      <w:r>
        <w:rPr>
          <w:rFonts w:hint="eastAsia" w:ascii="仿宋" w:hAnsi="仿宋" w:eastAsia="仿宋" w:cs="Arial"/>
          <w:color w:val="333333"/>
          <w:kern w:val="0"/>
          <w:szCs w:val="21"/>
          <w:highlight w:val="none"/>
          <w:lang w:val="en-US" w:eastAsia="zh-CN"/>
          <w:rPrChange w:id="445" w:author="郭念東" w:date="2024-01-16T15:58:58Z">
            <w:rPr>
              <w:rFonts w:hint="eastAsia" w:ascii="仿宋" w:hAnsi="仿宋" w:eastAsia="仿宋" w:cs="Arial"/>
              <w:color w:val="333333"/>
              <w:kern w:val="0"/>
              <w:szCs w:val="21"/>
              <w:lang w:val="en-US" w:eastAsia="zh-CN"/>
            </w:rPr>
          </w:rPrChange>
        </w:rPr>
        <w:t>3</w:t>
      </w:r>
      <w:r>
        <w:rPr>
          <w:rFonts w:ascii="仿宋" w:hAnsi="仿宋" w:eastAsia="仿宋" w:cs="Arial"/>
          <w:color w:val="333333"/>
          <w:kern w:val="0"/>
          <w:szCs w:val="21"/>
          <w:highlight w:val="none"/>
          <w:rPrChange w:id="446" w:author="郭念東" w:date="2024-01-16T15:58:58Z">
            <w:rPr>
              <w:rFonts w:ascii="仿宋" w:hAnsi="仿宋" w:eastAsia="仿宋" w:cs="Arial"/>
              <w:color w:val="333333"/>
              <w:kern w:val="0"/>
              <w:szCs w:val="21"/>
            </w:rPr>
          </w:rPrChange>
        </w:rPr>
        <w:t>%</w:t>
      </w:r>
      <w:r>
        <w:rPr>
          <w:rFonts w:hint="eastAsia" w:ascii="仿宋" w:hAnsi="仿宋" w:eastAsia="仿宋" w:cs="Arial"/>
          <w:color w:val="333333"/>
          <w:kern w:val="0"/>
          <w:szCs w:val="21"/>
          <w:highlight w:val="none"/>
          <w:rPrChange w:id="447" w:author="郭念東" w:date="2024-01-16T15:58:58Z">
            <w:rPr>
              <w:rFonts w:hint="eastAsia" w:ascii="仿宋" w:hAnsi="仿宋" w:eastAsia="仿宋" w:cs="Arial"/>
              <w:color w:val="333333"/>
              <w:kern w:val="0"/>
              <w:szCs w:val="21"/>
            </w:rPr>
          </w:rPrChange>
        </w:rPr>
        <w:t>向甲方支付违约金。</w:t>
      </w:r>
      <w:r>
        <w:rPr>
          <w:rFonts w:ascii="仿宋" w:hAnsi="仿宋" w:eastAsia="仿宋" w:cs="Arial"/>
          <w:color w:val="333333"/>
          <w:kern w:val="0"/>
          <w:szCs w:val="21"/>
          <w:highlight w:val="none"/>
          <w:rPrChange w:id="448" w:author="郭念東" w:date="2024-01-16T15:58:58Z">
            <w:rPr>
              <w:rFonts w:ascii="仿宋" w:hAnsi="仿宋" w:eastAsia="仿宋" w:cs="Arial"/>
              <w:color w:val="333333"/>
              <w:kern w:val="0"/>
              <w:szCs w:val="21"/>
            </w:rPr>
          </w:rPrChange>
        </w:rPr>
        <w:t xml:space="preserve">乙方未经甲方同意，中途擅自退租的，乙方应按月租金的两倍向甲方支付违约金；若支付的违约金不足抵付甲方损失的，乙方还应负责赔偿。 </w:t>
      </w:r>
    </w:p>
    <w:p>
      <w:pPr>
        <w:widowControl/>
        <w:shd w:val="clear" w:color="auto" w:fill="FFFFFF"/>
        <w:wordWrap w:val="0"/>
        <w:spacing w:after="240" w:line="240" w:lineRule="atLeast"/>
        <w:ind w:left="422" w:hanging="422" w:hangingChars="200"/>
        <w:jc w:val="left"/>
        <w:rPr>
          <w:rFonts w:hint="eastAsia" w:ascii="仿宋" w:hAnsi="仿宋" w:eastAsia="仿宋" w:cs="Arial"/>
          <w:b/>
          <w:color w:val="333333"/>
          <w:kern w:val="0"/>
          <w:szCs w:val="21"/>
          <w:highlight w:val="none"/>
          <w:lang w:eastAsia="zh-CN"/>
          <w:rPrChange w:id="449" w:author="郭念東" w:date="2024-01-16T15:58:58Z">
            <w:rPr>
              <w:rFonts w:hint="eastAsia" w:ascii="仿宋" w:hAnsi="仿宋" w:eastAsia="仿宋" w:cs="Arial"/>
              <w:b/>
              <w:color w:val="333333"/>
              <w:kern w:val="0"/>
              <w:szCs w:val="21"/>
              <w:lang w:eastAsia="zh-CN"/>
            </w:rPr>
          </w:rPrChange>
        </w:rPr>
      </w:pPr>
      <w:r>
        <w:rPr>
          <w:rFonts w:ascii="仿宋" w:hAnsi="仿宋" w:eastAsia="仿宋" w:cs="Arial"/>
          <w:b/>
          <w:color w:val="333333"/>
          <w:kern w:val="0"/>
          <w:szCs w:val="21"/>
          <w:highlight w:val="none"/>
          <w:rPrChange w:id="450" w:author="郭念東" w:date="2024-01-16T15:58:58Z">
            <w:rPr>
              <w:rFonts w:ascii="仿宋" w:hAnsi="仿宋" w:eastAsia="仿宋" w:cs="Arial"/>
              <w:b/>
              <w:color w:val="333333"/>
              <w:kern w:val="0"/>
              <w:szCs w:val="21"/>
            </w:rPr>
          </w:rPrChange>
        </w:rPr>
        <w:t>十</w:t>
      </w:r>
      <w:r>
        <w:rPr>
          <w:rFonts w:hint="eastAsia" w:ascii="仿宋" w:hAnsi="仿宋" w:eastAsia="仿宋" w:cs="Arial"/>
          <w:b/>
          <w:color w:val="333333"/>
          <w:kern w:val="0"/>
          <w:szCs w:val="21"/>
          <w:highlight w:val="none"/>
          <w:lang w:val="en-US" w:eastAsia="zh-CN"/>
          <w:rPrChange w:id="451" w:author="郭念東" w:date="2024-01-16T15:58:58Z">
            <w:rPr>
              <w:rFonts w:hint="eastAsia" w:ascii="仿宋" w:hAnsi="仿宋" w:eastAsia="仿宋" w:cs="Arial"/>
              <w:b/>
              <w:color w:val="333333"/>
              <w:kern w:val="0"/>
              <w:szCs w:val="21"/>
              <w:lang w:val="en-US" w:eastAsia="zh-CN"/>
            </w:rPr>
          </w:rPrChange>
        </w:rPr>
        <w:t>一</w:t>
      </w:r>
      <w:r>
        <w:rPr>
          <w:rFonts w:ascii="仿宋" w:hAnsi="仿宋" w:eastAsia="仿宋" w:cs="Arial"/>
          <w:b/>
          <w:color w:val="333333"/>
          <w:kern w:val="0"/>
          <w:szCs w:val="21"/>
          <w:highlight w:val="none"/>
          <w:rPrChange w:id="452" w:author="郭念東" w:date="2024-01-16T15:58:58Z">
            <w:rPr>
              <w:rFonts w:ascii="仿宋" w:hAnsi="仿宋" w:eastAsia="仿宋" w:cs="Arial"/>
              <w:b/>
              <w:color w:val="333333"/>
              <w:kern w:val="0"/>
              <w:szCs w:val="21"/>
            </w:rPr>
          </w:rPrChange>
        </w:rPr>
        <w:t xml:space="preserve">、 甲方的责任 </w:t>
      </w:r>
    </w:p>
    <w:p>
      <w:pPr>
        <w:widowControl/>
        <w:shd w:val="clear" w:color="auto" w:fill="FFFFFF"/>
        <w:wordWrap w:val="0"/>
        <w:spacing w:after="240" w:line="240" w:lineRule="atLeast"/>
        <w:ind w:left="422" w:hanging="420" w:hangingChars="200"/>
        <w:jc w:val="left"/>
        <w:rPr>
          <w:rFonts w:hint="eastAsia" w:ascii="仿宋" w:hAnsi="仿宋" w:eastAsia="仿宋" w:cs="Arial"/>
          <w:color w:val="333333"/>
          <w:kern w:val="0"/>
          <w:szCs w:val="21"/>
          <w:highlight w:val="none"/>
          <w:lang w:eastAsia="zh-CN"/>
          <w:rPrChange w:id="453" w:author="郭念東" w:date="2024-01-16T15:58:58Z">
            <w:rPr>
              <w:rFonts w:hint="eastAsia" w:ascii="仿宋" w:hAnsi="仿宋" w:eastAsia="仿宋" w:cs="Arial"/>
              <w:color w:val="333333"/>
              <w:kern w:val="0"/>
              <w:szCs w:val="21"/>
              <w:lang w:eastAsia="zh-CN"/>
            </w:rPr>
          </w:rPrChange>
        </w:rPr>
      </w:pPr>
      <w:r>
        <w:rPr>
          <w:rFonts w:hint="eastAsia" w:ascii="仿宋" w:hAnsi="仿宋" w:eastAsia="仿宋" w:cs="Arial"/>
          <w:color w:val="333333"/>
          <w:kern w:val="0"/>
          <w:szCs w:val="21"/>
          <w:highlight w:val="none"/>
          <w:rPrChange w:id="454" w:author="郭念東" w:date="2024-01-16T15:58:58Z">
            <w:rPr>
              <w:rFonts w:hint="eastAsia" w:ascii="仿宋" w:hAnsi="仿宋" w:eastAsia="仿宋" w:cs="Arial"/>
              <w:color w:val="333333"/>
              <w:kern w:val="0"/>
              <w:szCs w:val="21"/>
            </w:rPr>
          </w:rPrChange>
        </w:rPr>
        <w:t>1</w:t>
      </w:r>
      <w:r>
        <w:rPr>
          <w:rFonts w:hint="eastAsia" w:ascii="仿宋" w:hAnsi="仿宋" w:eastAsia="仿宋" w:cs="Arial"/>
          <w:color w:val="333333"/>
          <w:kern w:val="0"/>
          <w:szCs w:val="21"/>
          <w:highlight w:val="none"/>
          <w:lang w:val="en-US" w:eastAsia="zh-CN"/>
          <w:rPrChange w:id="455" w:author="郭念東" w:date="2024-01-16T15:58:58Z">
            <w:rPr>
              <w:rFonts w:hint="eastAsia" w:ascii="仿宋" w:hAnsi="仿宋" w:eastAsia="仿宋" w:cs="Arial"/>
              <w:color w:val="333333"/>
              <w:kern w:val="0"/>
              <w:szCs w:val="21"/>
              <w:lang w:val="en-US" w:eastAsia="zh-CN"/>
            </w:rPr>
          </w:rPrChange>
        </w:rPr>
        <w:t>1</w:t>
      </w:r>
      <w:r>
        <w:rPr>
          <w:rFonts w:hint="eastAsia" w:ascii="仿宋" w:hAnsi="仿宋" w:eastAsia="仿宋" w:cs="Arial"/>
          <w:color w:val="333333"/>
          <w:kern w:val="0"/>
          <w:szCs w:val="21"/>
          <w:highlight w:val="none"/>
          <w:rPrChange w:id="456" w:author="郭念東" w:date="2024-01-16T15:58:58Z">
            <w:rPr>
              <w:rFonts w:hint="eastAsia" w:ascii="仿宋" w:hAnsi="仿宋" w:eastAsia="仿宋" w:cs="Arial"/>
              <w:color w:val="333333"/>
              <w:kern w:val="0"/>
              <w:szCs w:val="21"/>
            </w:rPr>
          </w:rPrChange>
        </w:rPr>
        <w:t>-</w:t>
      </w:r>
      <w:r>
        <w:rPr>
          <w:rFonts w:ascii="仿宋" w:hAnsi="仿宋" w:eastAsia="仿宋" w:cs="Arial"/>
          <w:color w:val="333333"/>
          <w:kern w:val="0"/>
          <w:szCs w:val="21"/>
          <w:highlight w:val="none"/>
          <w:rPrChange w:id="457" w:author="郭念東" w:date="2024-01-16T15:58:58Z">
            <w:rPr>
              <w:rFonts w:ascii="仿宋" w:hAnsi="仿宋" w:eastAsia="仿宋" w:cs="Arial"/>
              <w:color w:val="333333"/>
              <w:kern w:val="0"/>
              <w:szCs w:val="21"/>
            </w:rPr>
          </w:rPrChange>
        </w:rPr>
        <w:t>1、甲方未按本合同约定的时间，交付该房屋供乙方使用的，每逾期一天，甲方应按月租金的</w:t>
      </w:r>
      <w:r>
        <w:rPr>
          <w:rFonts w:hint="eastAsia" w:ascii="仿宋" w:hAnsi="仿宋" w:eastAsia="仿宋" w:cs="Arial"/>
          <w:color w:val="333333"/>
          <w:kern w:val="0"/>
          <w:szCs w:val="21"/>
          <w:highlight w:val="none"/>
          <w:rPrChange w:id="458" w:author="郭念東" w:date="2024-01-16T15:58:58Z">
            <w:rPr>
              <w:rFonts w:hint="eastAsia" w:ascii="仿宋" w:hAnsi="仿宋" w:eastAsia="仿宋" w:cs="Arial"/>
              <w:color w:val="333333"/>
              <w:kern w:val="0"/>
              <w:szCs w:val="21"/>
            </w:rPr>
          </w:rPrChange>
        </w:rPr>
        <w:t>0.</w:t>
      </w:r>
      <w:r>
        <w:rPr>
          <w:rFonts w:hint="eastAsia" w:ascii="仿宋" w:hAnsi="仿宋" w:eastAsia="仿宋" w:cs="Arial"/>
          <w:color w:val="333333"/>
          <w:kern w:val="0"/>
          <w:szCs w:val="21"/>
          <w:highlight w:val="none"/>
          <w:lang w:val="en-US" w:eastAsia="zh-CN"/>
          <w:rPrChange w:id="459" w:author="郭念東" w:date="2024-01-16T15:58:58Z">
            <w:rPr>
              <w:rFonts w:hint="eastAsia" w:ascii="仿宋" w:hAnsi="仿宋" w:eastAsia="仿宋" w:cs="Arial"/>
              <w:color w:val="333333"/>
              <w:kern w:val="0"/>
              <w:szCs w:val="21"/>
              <w:lang w:val="en-US" w:eastAsia="zh-CN"/>
            </w:rPr>
          </w:rPrChange>
        </w:rPr>
        <w:t>3</w:t>
      </w:r>
      <w:r>
        <w:rPr>
          <w:rFonts w:ascii="仿宋" w:hAnsi="仿宋" w:eastAsia="仿宋" w:cs="Arial"/>
          <w:color w:val="333333"/>
          <w:kern w:val="0"/>
          <w:szCs w:val="21"/>
          <w:highlight w:val="none"/>
          <w:rPrChange w:id="460" w:author="郭念東" w:date="2024-01-16T15:58:58Z">
            <w:rPr>
              <w:rFonts w:ascii="仿宋" w:hAnsi="仿宋" w:eastAsia="仿宋" w:cs="Arial"/>
              <w:color w:val="333333"/>
              <w:kern w:val="0"/>
              <w:szCs w:val="21"/>
            </w:rPr>
          </w:rPrChange>
        </w:rPr>
        <w:t xml:space="preserve">%向乙方偿付违约金。逾期七天，则视甲方不履行本合同。甲方除应按上述规定支付违约金外，若支付的违约金不足抵付乙方损失的，甲方还应负责赔偿。 </w:t>
      </w:r>
    </w:p>
    <w:p>
      <w:pPr>
        <w:widowControl/>
        <w:shd w:val="clear" w:color="auto" w:fill="FFFFFF"/>
        <w:wordWrap w:val="0"/>
        <w:spacing w:after="240" w:line="240" w:lineRule="atLeast"/>
        <w:ind w:left="422" w:hanging="420" w:hangingChars="200"/>
        <w:jc w:val="left"/>
        <w:rPr>
          <w:rFonts w:ascii="仿宋" w:hAnsi="仿宋" w:eastAsia="仿宋" w:cs="Arial"/>
          <w:color w:val="333333"/>
          <w:kern w:val="0"/>
          <w:szCs w:val="21"/>
          <w:highlight w:val="none"/>
          <w:rPrChange w:id="461" w:author="郭念東" w:date="2024-01-16T15:58:58Z">
            <w:rPr>
              <w:rFonts w:ascii="仿宋" w:hAnsi="仿宋" w:eastAsia="仿宋" w:cs="Arial"/>
              <w:color w:val="333333"/>
              <w:kern w:val="0"/>
              <w:szCs w:val="21"/>
            </w:rPr>
          </w:rPrChange>
        </w:rPr>
      </w:pPr>
      <w:r>
        <w:rPr>
          <w:rFonts w:hint="eastAsia" w:ascii="仿宋" w:hAnsi="仿宋" w:eastAsia="仿宋" w:cs="Arial"/>
          <w:color w:val="333333"/>
          <w:kern w:val="0"/>
          <w:szCs w:val="21"/>
          <w:highlight w:val="none"/>
          <w:rPrChange w:id="462" w:author="郭念東" w:date="2024-01-16T15:58:58Z">
            <w:rPr>
              <w:rFonts w:hint="eastAsia" w:ascii="仿宋" w:hAnsi="仿宋" w:eastAsia="仿宋" w:cs="Arial"/>
              <w:color w:val="333333"/>
              <w:kern w:val="0"/>
              <w:szCs w:val="21"/>
            </w:rPr>
          </w:rPrChange>
        </w:rPr>
        <w:t>1</w:t>
      </w:r>
      <w:r>
        <w:rPr>
          <w:rFonts w:hint="eastAsia" w:ascii="仿宋" w:hAnsi="仿宋" w:eastAsia="仿宋" w:cs="Arial"/>
          <w:color w:val="333333"/>
          <w:kern w:val="0"/>
          <w:szCs w:val="21"/>
          <w:highlight w:val="none"/>
          <w:lang w:val="en-US" w:eastAsia="zh-CN"/>
          <w:rPrChange w:id="463" w:author="郭念東" w:date="2024-01-16T15:58:58Z">
            <w:rPr>
              <w:rFonts w:hint="eastAsia" w:ascii="仿宋" w:hAnsi="仿宋" w:eastAsia="仿宋" w:cs="Arial"/>
              <w:color w:val="333333"/>
              <w:kern w:val="0"/>
              <w:szCs w:val="21"/>
              <w:lang w:val="en-US" w:eastAsia="zh-CN"/>
            </w:rPr>
          </w:rPrChange>
        </w:rPr>
        <w:t>1</w:t>
      </w:r>
      <w:r>
        <w:rPr>
          <w:rFonts w:hint="eastAsia" w:ascii="仿宋" w:hAnsi="仿宋" w:eastAsia="仿宋" w:cs="Arial"/>
          <w:color w:val="333333"/>
          <w:kern w:val="0"/>
          <w:szCs w:val="21"/>
          <w:highlight w:val="none"/>
          <w:rPrChange w:id="464" w:author="郭念東" w:date="2024-01-16T15:58:58Z">
            <w:rPr>
              <w:rFonts w:hint="eastAsia" w:ascii="仿宋" w:hAnsi="仿宋" w:eastAsia="仿宋" w:cs="Arial"/>
              <w:color w:val="333333"/>
              <w:kern w:val="0"/>
              <w:szCs w:val="21"/>
            </w:rPr>
          </w:rPrChange>
        </w:rPr>
        <w:t>-</w:t>
      </w:r>
      <w:r>
        <w:rPr>
          <w:rFonts w:ascii="仿宋" w:hAnsi="仿宋" w:eastAsia="仿宋" w:cs="Arial"/>
          <w:color w:val="333333"/>
          <w:kern w:val="0"/>
          <w:szCs w:val="21"/>
          <w:highlight w:val="none"/>
          <w:rPrChange w:id="465" w:author="郭念東" w:date="2024-01-16T15:58:58Z">
            <w:rPr>
              <w:rFonts w:ascii="仿宋" w:hAnsi="仿宋" w:eastAsia="仿宋" w:cs="Arial"/>
              <w:color w:val="333333"/>
              <w:kern w:val="0"/>
              <w:szCs w:val="21"/>
            </w:rPr>
          </w:rPrChange>
        </w:rPr>
        <w:t>2、在租赁期限内，甲方因非本合同第</w:t>
      </w:r>
      <w:r>
        <w:rPr>
          <w:rFonts w:hint="eastAsia" w:ascii="仿宋" w:hAnsi="仿宋" w:eastAsia="仿宋" w:cs="Arial"/>
          <w:color w:val="333333"/>
          <w:kern w:val="0"/>
          <w:szCs w:val="21"/>
          <w:highlight w:val="none"/>
          <w:lang w:val="en-US" w:eastAsia="zh-CN"/>
          <w:rPrChange w:id="466" w:author="郭念東" w:date="2024-01-16T15:58:58Z">
            <w:rPr>
              <w:rFonts w:hint="eastAsia" w:ascii="仿宋" w:hAnsi="仿宋" w:eastAsia="仿宋" w:cs="Arial"/>
              <w:color w:val="333333"/>
              <w:kern w:val="0"/>
              <w:szCs w:val="21"/>
              <w:lang w:val="en-US" w:eastAsia="zh-CN"/>
            </w:rPr>
          </w:rPrChange>
        </w:rPr>
        <w:t>九</w:t>
      </w:r>
      <w:r>
        <w:rPr>
          <w:rFonts w:ascii="仿宋" w:hAnsi="仿宋" w:eastAsia="仿宋" w:cs="Arial"/>
          <w:color w:val="333333"/>
          <w:kern w:val="0"/>
          <w:szCs w:val="21"/>
          <w:highlight w:val="none"/>
          <w:rPrChange w:id="467" w:author="郭念東" w:date="2024-01-16T15:58:58Z">
            <w:rPr>
              <w:rFonts w:ascii="仿宋" w:hAnsi="仿宋" w:eastAsia="仿宋" w:cs="Arial"/>
              <w:color w:val="333333"/>
              <w:kern w:val="0"/>
              <w:szCs w:val="21"/>
            </w:rPr>
          </w:rPrChange>
        </w:rPr>
        <w:t xml:space="preserve">条第1款规定的情况，擅自解除本合同，提前收回该房屋的，甲方应按月租金的两倍向乙方支付违约金，若支付的违约金不足抵付乙方损失的，甲方还应负责赔偿。 </w:t>
      </w:r>
    </w:p>
    <w:p>
      <w:pPr>
        <w:widowControl/>
        <w:shd w:val="clear" w:color="auto" w:fill="FFFFFF"/>
        <w:wordWrap w:val="0"/>
        <w:spacing w:after="240" w:line="240" w:lineRule="atLeast"/>
        <w:ind w:left="0" w:firstLine="0" w:firstLineChars="0"/>
        <w:jc w:val="left"/>
        <w:rPr>
          <w:rFonts w:hint="eastAsia" w:ascii="仿宋" w:hAnsi="仿宋" w:eastAsia="仿宋" w:cs="Arial"/>
          <w:color w:val="333333"/>
          <w:kern w:val="0"/>
          <w:szCs w:val="21"/>
          <w:highlight w:val="none"/>
          <w:lang w:val="en-US" w:eastAsia="zh-CN"/>
          <w:rPrChange w:id="468" w:author="郭念東" w:date="2024-01-16T15:58:58Z">
            <w:rPr>
              <w:rFonts w:hint="eastAsia" w:ascii="仿宋" w:hAnsi="仿宋" w:eastAsia="仿宋" w:cs="Arial"/>
              <w:color w:val="333333"/>
              <w:kern w:val="0"/>
              <w:szCs w:val="21"/>
              <w:lang w:val="en-US" w:eastAsia="zh-CN"/>
            </w:rPr>
          </w:rPrChange>
        </w:rPr>
      </w:pPr>
      <w:r>
        <w:rPr>
          <w:rFonts w:hint="eastAsia" w:ascii="仿宋" w:hAnsi="仿宋" w:eastAsia="仿宋" w:cs="Arial"/>
          <w:color w:val="333333"/>
          <w:kern w:val="0"/>
          <w:szCs w:val="21"/>
          <w:highlight w:val="none"/>
          <w:lang w:val="en-US" w:eastAsia="zh-CN"/>
          <w:rPrChange w:id="469" w:author="郭念東" w:date="2024-01-16T15:58:58Z">
            <w:rPr>
              <w:rFonts w:hint="eastAsia" w:ascii="仿宋" w:hAnsi="仿宋" w:eastAsia="仿宋" w:cs="Arial"/>
              <w:color w:val="333333"/>
              <w:kern w:val="0"/>
              <w:szCs w:val="21"/>
              <w:lang w:val="en-US" w:eastAsia="zh-CN"/>
            </w:rPr>
          </w:rPrChange>
        </w:rPr>
        <w:t>十二、丁方的责任</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ind w:left="0" w:firstLine="420"/>
        <w:rPr>
          <w:rFonts w:hint="eastAsia" w:ascii="仿宋" w:hAnsi="仿宋" w:eastAsia="仿宋" w:cs="Arial"/>
          <w:i w:val="0"/>
          <w:iCs w:val="0"/>
          <w:caps w:val="0"/>
          <w:color w:val="333333"/>
          <w:spacing w:val="0"/>
          <w:sz w:val="21"/>
          <w:szCs w:val="21"/>
          <w:highlight w:val="none"/>
          <w:lang w:bidi="ar-SA"/>
          <w:rPrChange w:id="470" w:author="郭念東" w:date="2024-01-16T15:58:58Z">
            <w:rPr>
              <w:rFonts w:hint="eastAsia" w:ascii="仿宋" w:hAnsi="仿宋" w:eastAsia="仿宋" w:cs="Arial"/>
              <w:i w:val="0"/>
              <w:iCs w:val="0"/>
              <w:caps w:val="0"/>
              <w:color w:val="333333"/>
              <w:spacing w:val="0"/>
              <w:sz w:val="21"/>
              <w:szCs w:val="21"/>
              <w:lang w:bidi="ar-SA"/>
            </w:rPr>
          </w:rPrChange>
        </w:rPr>
      </w:pPr>
      <w:r>
        <w:rPr>
          <w:rFonts w:hint="eastAsia" w:ascii="仿宋" w:hAnsi="仿宋" w:eastAsia="仿宋" w:cs="Arial"/>
          <w:i w:val="0"/>
          <w:iCs w:val="0"/>
          <w:caps w:val="0"/>
          <w:color w:val="333333"/>
          <w:spacing w:val="0"/>
          <w:sz w:val="21"/>
          <w:szCs w:val="21"/>
          <w:highlight w:val="none"/>
          <w:shd w:val="clear"/>
          <w:lang w:eastAsia="zh-CN" w:bidi="ar-SA"/>
          <w:rPrChange w:id="471" w:author="郭念東" w:date="2024-01-16T15:58:58Z">
            <w:rPr>
              <w:rFonts w:hint="eastAsia" w:ascii="仿宋" w:hAnsi="仿宋" w:eastAsia="仿宋" w:cs="Arial"/>
              <w:i w:val="0"/>
              <w:iCs w:val="0"/>
              <w:caps w:val="0"/>
              <w:color w:val="333333"/>
              <w:spacing w:val="0"/>
              <w:sz w:val="21"/>
              <w:szCs w:val="21"/>
              <w:shd w:val="clear"/>
              <w:lang w:eastAsia="zh-CN" w:bidi="ar-SA"/>
            </w:rPr>
          </w:rPrChange>
        </w:rPr>
        <w:t>1</w:t>
      </w:r>
      <w:r>
        <w:rPr>
          <w:rFonts w:hint="eastAsia" w:ascii="仿宋" w:hAnsi="仿宋" w:eastAsia="仿宋" w:cs="Arial"/>
          <w:i w:val="0"/>
          <w:iCs w:val="0"/>
          <w:caps w:val="0"/>
          <w:color w:val="333333"/>
          <w:spacing w:val="0"/>
          <w:sz w:val="21"/>
          <w:szCs w:val="21"/>
          <w:highlight w:val="none"/>
          <w:shd w:val="clear"/>
          <w:lang w:val="en-US" w:eastAsia="zh-CN" w:bidi="ar-SA"/>
          <w:rPrChange w:id="472" w:author="郭念東" w:date="2024-01-16T15:58:58Z">
            <w:rPr>
              <w:rFonts w:hint="eastAsia" w:ascii="仿宋" w:hAnsi="仿宋" w:eastAsia="仿宋" w:cs="Arial"/>
              <w:i w:val="0"/>
              <w:iCs w:val="0"/>
              <w:caps w:val="0"/>
              <w:color w:val="333333"/>
              <w:spacing w:val="0"/>
              <w:sz w:val="21"/>
              <w:szCs w:val="21"/>
              <w:shd w:val="clear"/>
              <w:lang w:val="en-US" w:eastAsia="zh-CN" w:bidi="ar-SA"/>
            </w:rPr>
          </w:rPrChange>
        </w:rPr>
        <w:t>2-1</w:t>
      </w:r>
      <w:r>
        <w:rPr>
          <w:rFonts w:hint="eastAsia" w:ascii="仿宋" w:hAnsi="仿宋" w:eastAsia="仿宋" w:cs="Arial"/>
          <w:i w:val="0"/>
          <w:iCs w:val="0"/>
          <w:caps w:val="0"/>
          <w:color w:val="333333"/>
          <w:spacing w:val="0"/>
          <w:sz w:val="21"/>
          <w:szCs w:val="21"/>
          <w:highlight w:val="none"/>
          <w:shd w:val="clear" w:fill="auto"/>
          <w:lang w:bidi="ar-SA"/>
          <w:rPrChange w:id="473" w:author="郭念東" w:date="2024-01-16T15:58:58Z">
            <w:rPr>
              <w:rFonts w:hint="eastAsia" w:ascii="仿宋" w:hAnsi="仿宋" w:eastAsia="仿宋" w:cs="Arial"/>
              <w:i w:val="0"/>
              <w:iCs w:val="0"/>
              <w:caps w:val="0"/>
              <w:color w:val="333333"/>
              <w:spacing w:val="0"/>
              <w:sz w:val="21"/>
              <w:szCs w:val="21"/>
              <w:shd w:val="clear" w:fill="auto"/>
              <w:lang w:bidi="ar-SA"/>
            </w:rPr>
          </w:rPrChange>
        </w:rPr>
        <w:t>、</w:t>
      </w:r>
      <w:r>
        <w:rPr>
          <w:rFonts w:hint="eastAsia" w:ascii="仿宋" w:hAnsi="仿宋" w:eastAsia="仿宋" w:cs="Arial"/>
          <w:i w:val="0"/>
          <w:iCs w:val="0"/>
          <w:caps w:val="0"/>
          <w:color w:val="333333"/>
          <w:spacing w:val="0"/>
          <w:sz w:val="21"/>
          <w:szCs w:val="21"/>
          <w:highlight w:val="none"/>
          <w:shd w:val="clear"/>
          <w:lang w:val="en-US" w:eastAsia="zh-CN" w:bidi="ar-SA"/>
          <w:rPrChange w:id="474" w:author="郭念東" w:date="2024-01-16T15:58:58Z">
            <w:rPr>
              <w:rFonts w:hint="eastAsia" w:ascii="仿宋" w:hAnsi="仿宋" w:eastAsia="仿宋" w:cs="Arial"/>
              <w:i w:val="0"/>
              <w:iCs w:val="0"/>
              <w:caps w:val="0"/>
              <w:color w:val="333333"/>
              <w:spacing w:val="0"/>
              <w:sz w:val="21"/>
              <w:szCs w:val="21"/>
              <w:shd w:val="clear"/>
              <w:lang w:val="en-US" w:eastAsia="zh-CN" w:bidi="ar-SA"/>
            </w:rPr>
          </w:rPrChange>
        </w:rPr>
        <w:t>丁方为</w:t>
      </w:r>
      <w:r>
        <w:rPr>
          <w:rFonts w:hint="eastAsia" w:ascii="仿宋" w:hAnsi="仿宋" w:eastAsia="仿宋" w:cs="Arial"/>
          <w:i w:val="0"/>
          <w:iCs w:val="0"/>
          <w:caps w:val="0"/>
          <w:color w:val="333333"/>
          <w:spacing w:val="0"/>
          <w:sz w:val="21"/>
          <w:szCs w:val="21"/>
          <w:highlight w:val="none"/>
          <w:shd w:val="clear" w:fill="auto"/>
          <w:lang w:bidi="ar-SA"/>
          <w:rPrChange w:id="475" w:author="郭念東" w:date="2024-01-16T15:58:58Z">
            <w:rPr>
              <w:rFonts w:hint="eastAsia" w:ascii="仿宋" w:hAnsi="仿宋" w:eastAsia="仿宋" w:cs="Arial"/>
              <w:i w:val="0"/>
              <w:iCs w:val="0"/>
              <w:caps w:val="0"/>
              <w:color w:val="333333"/>
              <w:spacing w:val="0"/>
              <w:sz w:val="21"/>
              <w:szCs w:val="21"/>
              <w:shd w:val="clear" w:fill="auto"/>
              <w:lang w:bidi="ar-SA"/>
            </w:rPr>
          </w:rPrChange>
        </w:rPr>
        <w:t>本合同项下</w:t>
      </w:r>
      <w:r>
        <w:rPr>
          <w:rFonts w:hint="eastAsia" w:ascii="仿宋" w:hAnsi="仿宋" w:eastAsia="仿宋" w:cs="Arial"/>
          <w:i w:val="0"/>
          <w:iCs w:val="0"/>
          <w:caps w:val="0"/>
          <w:color w:val="333333"/>
          <w:spacing w:val="0"/>
          <w:sz w:val="21"/>
          <w:szCs w:val="21"/>
          <w:highlight w:val="none"/>
          <w:shd w:val="clear"/>
          <w:lang w:val="en-US" w:eastAsia="zh-CN" w:bidi="ar-SA"/>
          <w:rPrChange w:id="476" w:author="郭念東" w:date="2024-01-16T15:58:58Z">
            <w:rPr>
              <w:rFonts w:hint="eastAsia" w:ascii="仿宋" w:hAnsi="仿宋" w:eastAsia="仿宋" w:cs="Arial"/>
              <w:i w:val="0"/>
              <w:iCs w:val="0"/>
              <w:caps w:val="0"/>
              <w:color w:val="333333"/>
              <w:spacing w:val="0"/>
              <w:sz w:val="21"/>
              <w:szCs w:val="21"/>
              <w:shd w:val="clear"/>
              <w:lang w:val="en-US" w:eastAsia="zh-CN" w:bidi="ar-SA"/>
            </w:rPr>
          </w:rPrChange>
        </w:rPr>
        <w:t>乙方对甲方的债务提供连带责任保证担保。</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ind w:left="0" w:firstLine="420"/>
        <w:rPr>
          <w:rFonts w:hint="eastAsia" w:ascii="仿宋" w:hAnsi="仿宋" w:eastAsia="仿宋" w:cs="Arial"/>
          <w:i w:val="0"/>
          <w:iCs w:val="0"/>
          <w:caps w:val="0"/>
          <w:color w:val="333333"/>
          <w:spacing w:val="0"/>
          <w:sz w:val="21"/>
          <w:szCs w:val="21"/>
          <w:highlight w:val="none"/>
          <w:lang w:bidi="ar-SA"/>
          <w:rPrChange w:id="477" w:author="郭念東" w:date="2024-01-16T15:58:58Z">
            <w:rPr>
              <w:rFonts w:hint="eastAsia" w:ascii="仿宋" w:hAnsi="仿宋" w:eastAsia="仿宋" w:cs="Arial"/>
              <w:i w:val="0"/>
              <w:iCs w:val="0"/>
              <w:caps w:val="0"/>
              <w:color w:val="333333"/>
              <w:spacing w:val="0"/>
              <w:sz w:val="21"/>
              <w:szCs w:val="21"/>
              <w:lang w:bidi="ar-SA"/>
            </w:rPr>
          </w:rPrChange>
        </w:rPr>
      </w:pPr>
      <w:r>
        <w:rPr>
          <w:rFonts w:hint="eastAsia" w:ascii="仿宋" w:hAnsi="仿宋" w:eastAsia="仿宋" w:cs="Arial"/>
          <w:i w:val="0"/>
          <w:iCs w:val="0"/>
          <w:caps w:val="0"/>
          <w:color w:val="333333"/>
          <w:spacing w:val="0"/>
          <w:sz w:val="21"/>
          <w:szCs w:val="21"/>
          <w:highlight w:val="none"/>
          <w:shd w:val="clear"/>
          <w:lang w:val="en-US" w:eastAsia="zh-CN" w:bidi="ar-SA"/>
          <w:rPrChange w:id="478" w:author="郭念東" w:date="2024-01-16T15:58:58Z">
            <w:rPr>
              <w:rFonts w:hint="eastAsia" w:ascii="仿宋" w:hAnsi="仿宋" w:eastAsia="仿宋" w:cs="Arial"/>
              <w:i w:val="0"/>
              <w:iCs w:val="0"/>
              <w:caps w:val="0"/>
              <w:color w:val="333333"/>
              <w:spacing w:val="0"/>
              <w:sz w:val="21"/>
              <w:szCs w:val="21"/>
              <w:shd w:val="clear"/>
              <w:lang w:val="en-US" w:eastAsia="zh-CN" w:bidi="ar-SA"/>
            </w:rPr>
          </w:rPrChange>
        </w:rPr>
        <w:t>12-</w:t>
      </w:r>
      <w:r>
        <w:rPr>
          <w:rFonts w:hint="eastAsia" w:ascii="仿宋" w:hAnsi="仿宋" w:eastAsia="仿宋" w:cs="Arial"/>
          <w:i w:val="0"/>
          <w:iCs w:val="0"/>
          <w:caps w:val="0"/>
          <w:color w:val="333333"/>
          <w:spacing w:val="0"/>
          <w:sz w:val="21"/>
          <w:szCs w:val="21"/>
          <w:highlight w:val="none"/>
          <w:shd w:val="clear" w:fill="auto"/>
          <w:lang w:bidi="ar-SA"/>
          <w:rPrChange w:id="479" w:author="郭念東" w:date="2024-01-16T15:58:58Z">
            <w:rPr>
              <w:rFonts w:hint="eastAsia" w:ascii="仿宋" w:hAnsi="仿宋" w:eastAsia="仿宋" w:cs="Arial"/>
              <w:i w:val="0"/>
              <w:iCs w:val="0"/>
              <w:caps w:val="0"/>
              <w:color w:val="333333"/>
              <w:spacing w:val="0"/>
              <w:sz w:val="21"/>
              <w:szCs w:val="21"/>
              <w:shd w:val="clear" w:fill="auto"/>
              <w:lang w:bidi="ar-SA"/>
            </w:rPr>
          </w:rPrChange>
        </w:rPr>
        <w:t>2、</w:t>
      </w:r>
      <w:r>
        <w:rPr>
          <w:rFonts w:hint="eastAsia" w:ascii="仿宋" w:hAnsi="仿宋" w:eastAsia="仿宋" w:cs="Arial"/>
          <w:i w:val="0"/>
          <w:iCs w:val="0"/>
          <w:caps w:val="0"/>
          <w:color w:val="333333"/>
          <w:spacing w:val="0"/>
          <w:sz w:val="21"/>
          <w:szCs w:val="21"/>
          <w:highlight w:val="none"/>
          <w:shd w:val="clear"/>
          <w:lang w:val="en-US" w:eastAsia="zh-CN" w:bidi="ar-SA"/>
          <w:rPrChange w:id="480" w:author="郭念東" w:date="2024-01-16T15:58:58Z">
            <w:rPr>
              <w:rFonts w:hint="eastAsia" w:ascii="仿宋" w:hAnsi="仿宋" w:eastAsia="仿宋" w:cs="Arial"/>
              <w:i w:val="0"/>
              <w:iCs w:val="0"/>
              <w:caps w:val="0"/>
              <w:color w:val="333333"/>
              <w:spacing w:val="0"/>
              <w:sz w:val="21"/>
              <w:szCs w:val="21"/>
              <w:shd w:val="clear"/>
              <w:lang w:val="en-US" w:eastAsia="zh-CN" w:bidi="ar-SA"/>
            </w:rPr>
          </w:rPrChange>
        </w:rPr>
        <w:t>丁</w:t>
      </w:r>
      <w:r>
        <w:rPr>
          <w:rFonts w:hint="eastAsia" w:ascii="仿宋" w:hAnsi="仿宋" w:eastAsia="仿宋" w:cs="Arial"/>
          <w:i w:val="0"/>
          <w:iCs w:val="0"/>
          <w:caps w:val="0"/>
          <w:color w:val="333333"/>
          <w:spacing w:val="0"/>
          <w:sz w:val="21"/>
          <w:szCs w:val="21"/>
          <w:highlight w:val="none"/>
          <w:shd w:val="clear" w:fill="auto"/>
          <w:lang w:bidi="ar-SA"/>
          <w:rPrChange w:id="481" w:author="郭念東" w:date="2024-01-16T15:58:58Z">
            <w:rPr>
              <w:rFonts w:hint="eastAsia" w:ascii="仿宋" w:hAnsi="仿宋" w:eastAsia="仿宋" w:cs="Arial"/>
              <w:i w:val="0"/>
              <w:iCs w:val="0"/>
              <w:caps w:val="0"/>
              <w:color w:val="333333"/>
              <w:spacing w:val="0"/>
              <w:sz w:val="21"/>
              <w:szCs w:val="21"/>
              <w:shd w:val="clear" w:fill="auto"/>
              <w:lang w:bidi="ar-SA"/>
            </w:rPr>
          </w:rPrChange>
        </w:rPr>
        <w:t>方为</w:t>
      </w:r>
      <w:r>
        <w:rPr>
          <w:rFonts w:hint="eastAsia" w:ascii="仿宋" w:hAnsi="仿宋" w:eastAsia="仿宋" w:cs="Arial"/>
          <w:i w:val="0"/>
          <w:iCs w:val="0"/>
          <w:caps w:val="0"/>
          <w:color w:val="333333"/>
          <w:spacing w:val="0"/>
          <w:sz w:val="21"/>
          <w:szCs w:val="21"/>
          <w:highlight w:val="none"/>
          <w:shd w:val="clear"/>
          <w:lang w:val="en-US" w:eastAsia="zh-CN" w:bidi="ar-SA"/>
          <w:rPrChange w:id="482" w:author="郭念東" w:date="2024-01-16T15:58:58Z">
            <w:rPr>
              <w:rFonts w:hint="eastAsia" w:ascii="仿宋" w:hAnsi="仿宋" w:eastAsia="仿宋" w:cs="Arial"/>
              <w:i w:val="0"/>
              <w:iCs w:val="0"/>
              <w:caps w:val="0"/>
              <w:color w:val="333333"/>
              <w:spacing w:val="0"/>
              <w:sz w:val="21"/>
              <w:szCs w:val="21"/>
              <w:shd w:val="clear"/>
              <w:lang w:val="en-US" w:eastAsia="zh-CN" w:bidi="ar-SA"/>
            </w:rPr>
          </w:rPrChange>
        </w:rPr>
        <w:t>乙方</w:t>
      </w:r>
      <w:r>
        <w:rPr>
          <w:rFonts w:hint="eastAsia" w:ascii="仿宋" w:hAnsi="仿宋" w:eastAsia="仿宋" w:cs="Arial"/>
          <w:i w:val="0"/>
          <w:iCs w:val="0"/>
          <w:caps w:val="0"/>
          <w:color w:val="333333"/>
          <w:spacing w:val="0"/>
          <w:sz w:val="21"/>
          <w:szCs w:val="21"/>
          <w:highlight w:val="none"/>
          <w:shd w:val="clear" w:fill="auto"/>
          <w:lang w:bidi="ar-SA"/>
          <w:rPrChange w:id="483" w:author="郭念東" w:date="2024-01-16T15:58:58Z">
            <w:rPr>
              <w:rFonts w:hint="eastAsia" w:ascii="仿宋" w:hAnsi="仿宋" w:eastAsia="仿宋" w:cs="Arial"/>
              <w:i w:val="0"/>
              <w:iCs w:val="0"/>
              <w:caps w:val="0"/>
              <w:color w:val="333333"/>
              <w:spacing w:val="0"/>
              <w:sz w:val="21"/>
              <w:szCs w:val="21"/>
              <w:shd w:val="clear" w:fill="auto"/>
              <w:lang w:bidi="ar-SA"/>
            </w:rPr>
          </w:rPrChange>
        </w:rPr>
        <w:t>提供</w:t>
      </w:r>
      <w:r>
        <w:rPr>
          <w:rFonts w:hint="eastAsia" w:ascii="仿宋" w:hAnsi="仿宋" w:eastAsia="仿宋" w:cs="Arial"/>
          <w:i w:val="0"/>
          <w:iCs w:val="0"/>
          <w:caps w:val="0"/>
          <w:color w:val="333333"/>
          <w:spacing w:val="0"/>
          <w:sz w:val="21"/>
          <w:szCs w:val="21"/>
          <w:highlight w:val="none"/>
          <w:u w:val="none"/>
          <w:shd w:val="clear" w:fill="auto"/>
          <w:lang w:bidi="ar-SA"/>
          <w:rPrChange w:id="484" w:author="郭念東" w:date="2024-01-16T15:58:58Z">
            <w:rPr>
              <w:rFonts w:hint="eastAsia" w:ascii="仿宋" w:hAnsi="仿宋" w:eastAsia="仿宋" w:cs="Arial"/>
              <w:i w:val="0"/>
              <w:iCs w:val="0"/>
              <w:caps w:val="0"/>
              <w:color w:val="333333"/>
              <w:spacing w:val="0"/>
              <w:sz w:val="21"/>
              <w:szCs w:val="21"/>
              <w:u w:val="none"/>
              <w:shd w:val="clear" w:fill="auto"/>
              <w:lang w:bidi="ar-SA"/>
            </w:rPr>
          </w:rPrChange>
        </w:rPr>
        <w:fldChar w:fldCharType="begin"/>
      </w:r>
      <w:r>
        <w:rPr>
          <w:rFonts w:hint="eastAsia" w:ascii="仿宋" w:hAnsi="仿宋" w:eastAsia="仿宋" w:cs="Arial"/>
          <w:i w:val="0"/>
          <w:iCs w:val="0"/>
          <w:caps w:val="0"/>
          <w:color w:val="333333"/>
          <w:spacing w:val="0"/>
          <w:sz w:val="21"/>
          <w:szCs w:val="21"/>
          <w:highlight w:val="none"/>
          <w:u w:val="none"/>
          <w:shd w:val="clear" w:fill="auto"/>
          <w:lang w:bidi="ar-SA"/>
          <w:rPrChange w:id="485" w:author="郭念東" w:date="2024-01-16T15:58:58Z">
            <w:rPr>
              <w:rFonts w:hint="eastAsia" w:ascii="仿宋" w:hAnsi="仿宋" w:eastAsia="仿宋" w:cs="Arial"/>
              <w:i w:val="0"/>
              <w:iCs w:val="0"/>
              <w:caps w:val="0"/>
              <w:color w:val="333333"/>
              <w:spacing w:val="0"/>
              <w:sz w:val="21"/>
              <w:szCs w:val="21"/>
              <w:u w:val="none"/>
              <w:shd w:val="clear" w:fill="auto"/>
              <w:lang w:bidi="ar-SA"/>
            </w:rPr>
          </w:rPrChange>
        </w:rPr>
        <w:instrText xml:space="preserve"> HYPERLINK "https://mip.64365.com/baike/ldzr/" \o "连带责任" \t "https://mip.64365.com/zs/_blank" </w:instrText>
      </w:r>
      <w:r>
        <w:rPr>
          <w:rFonts w:hint="eastAsia" w:ascii="仿宋" w:hAnsi="仿宋" w:eastAsia="仿宋" w:cs="Arial"/>
          <w:i w:val="0"/>
          <w:iCs w:val="0"/>
          <w:caps w:val="0"/>
          <w:color w:val="333333"/>
          <w:spacing w:val="0"/>
          <w:sz w:val="21"/>
          <w:szCs w:val="21"/>
          <w:highlight w:val="none"/>
          <w:u w:val="none"/>
          <w:shd w:val="clear" w:fill="auto"/>
          <w:lang w:bidi="ar-SA"/>
          <w:rPrChange w:id="486" w:author="郭念東" w:date="2024-01-16T15:58:58Z">
            <w:rPr>
              <w:rFonts w:hint="eastAsia" w:ascii="仿宋" w:hAnsi="仿宋" w:eastAsia="仿宋" w:cs="Arial"/>
              <w:i w:val="0"/>
              <w:iCs w:val="0"/>
              <w:caps w:val="0"/>
              <w:color w:val="333333"/>
              <w:spacing w:val="0"/>
              <w:sz w:val="21"/>
              <w:szCs w:val="21"/>
              <w:u w:val="none"/>
              <w:shd w:val="clear" w:fill="auto"/>
              <w:lang w:bidi="ar-SA"/>
            </w:rPr>
          </w:rPrChange>
        </w:rPr>
        <w:fldChar w:fldCharType="separate"/>
      </w:r>
      <w:r>
        <w:rPr>
          <w:rStyle w:val="9"/>
          <w:rFonts w:hint="eastAsia" w:ascii="仿宋" w:hAnsi="仿宋" w:eastAsia="仿宋" w:cs="Arial"/>
          <w:i w:val="0"/>
          <w:iCs w:val="0"/>
          <w:caps w:val="0"/>
          <w:color w:val="333333"/>
          <w:spacing w:val="0"/>
          <w:sz w:val="21"/>
          <w:szCs w:val="21"/>
          <w:highlight w:val="none"/>
          <w:u w:val="none"/>
          <w:shd w:val="clear"/>
          <w:lang w:bidi="ar-SA"/>
          <w:rPrChange w:id="487" w:author="郭念東" w:date="2024-01-16T15:58:58Z">
            <w:rPr>
              <w:rStyle w:val="9"/>
              <w:rFonts w:hint="eastAsia" w:ascii="仿宋" w:hAnsi="仿宋" w:eastAsia="仿宋" w:cs="Arial"/>
              <w:i w:val="0"/>
              <w:iCs w:val="0"/>
              <w:caps w:val="0"/>
              <w:color w:val="333333"/>
              <w:spacing w:val="0"/>
              <w:sz w:val="21"/>
              <w:szCs w:val="21"/>
              <w:u w:val="none"/>
              <w:shd w:val="clear"/>
              <w:lang w:bidi="ar-SA"/>
            </w:rPr>
          </w:rPrChange>
        </w:rPr>
        <w:t>连带责任</w:t>
      </w:r>
      <w:r>
        <w:rPr>
          <w:rFonts w:hint="eastAsia" w:ascii="仿宋" w:hAnsi="仿宋" w:eastAsia="仿宋" w:cs="Arial"/>
          <w:i w:val="0"/>
          <w:iCs w:val="0"/>
          <w:caps w:val="0"/>
          <w:color w:val="333333"/>
          <w:spacing w:val="0"/>
          <w:sz w:val="21"/>
          <w:szCs w:val="21"/>
          <w:highlight w:val="none"/>
          <w:u w:val="none"/>
          <w:shd w:val="clear" w:fill="auto"/>
          <w:lang w:bidi="ar-SA"/>
          <w:rPrChange w:id="488" w:author="郭念東" w:date="2024-01-16T15:58:58Z">
            <w:rPr>
              <w:rFonts w:hint="eastAsia" w:ascii="仿宋" w:hAnsi="仿宋" w:eastAsia="仿宋" w:cs="Arial"/>
              <w:i w:val="0"/>
              <w:iCs w:val="0"/>
              <w:caps w:val="0"/>
              <w:color w:val="333333"/>
              <w:spacing w:val="0"/>
              <w:sz w:val="21"/>
              <w:szCs w:val="21"/>
              <w:u w:val="none"/>
              <w:shd w:val="clear" w:fill="auto"/>
              <w:lang w:bidi="ar-SA"/>
            </w:rPr>
          </w:rPrChange>
        </w:rPr>
        <w:fldChar w:fldCharType="end"/>
      </w:r>
      <w:r>
        <w:rPr>
          <w:rFonts w:hint="eastAsia" w:ascii="仿宋" w:hAnsi="仿宋" w:eastAsia="仿宋" w:cs="Arial"/>
          <w:i w:val="0"/>
          <w:iCs w:val="0"/>
          <w:caps w:val="0"/>
          <w:color w:val="333333"/>
          <w:spacing w:val="0"/>
          <w:sz w:val="21"/>
          <w:szCs w:val="21"/>
          <w:highlight w:val="none"/>
          <w:shd w:val="clear" w:fill="auto"/>
          <w:lang w:bidi="ar-SA"/>
          <w:rPrChange w:id="489" w:author="郭念東" w:date="2024-01-16T15:58:58Z">
            <w:rPr>
              <w:rFonts w:hint="eastAsia" w:ascii="仿宋" w:hAnsi="仿宋" w:eastAsia="仿宋" w:cs="Arial"/>
              <w:i w:val="0"/>
              <w:iCs w:val="0"/>
              <w:caps w:val="0"/>
              <w:color w:val="333333"/>
              <w:spacing w:val="0"/>
              <w:sz w:val="21"/>
              <w:szCs w:val="21"/>
              <w:shd w:val="clear" w:fill="auto"/>
              <w:lang w:bidi="ar-SA"/>
            </w:rPr>
          </w:rPrChange>
        </w:rPr>
        <w:t>的保证担保完全出于自愿，其在本合同项下的全部意思表示真实。</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ind w:left="0" w:firstLine="420"/>
        <w:rPr>
          <w:rFonts w:hint="eastAsia" w:ascii="仿宋" w:hAnsi="仿宋" w:eastAsia="仿宋" w:cs="Arial"/>
          <w:i w:val="0"/>
          <w:iCs w:val="0"/>
          <w:caps w:val="0"/>
          <w:color w:val="333333"/>
          <w:spacing w:val="0"/>
          <w:sz w:val="21"/>
          <w:szCs w:val="21"/>
          <w:highlight w:val="none"/>
          <w:lang w:bidi="ar-SA"/>
          <w:rPrChange w:id="490" w:author="郭念東" w:date="2024-01-16T15:58:58Z">
            <w:rPr>
              <w:rFonts w:hint="eastAsia" w:ascii="仿宋" w:hAnsi="仿宋" w:eastAsia="仿宋" w:cs="Arial"/>
              <w:i w:val="0"/>
              <w:iCs w:val="0"/>
              <w:caps w:val="0"/>
              <w:color w:val="333333"/>
              <w:spacing w:val="0"/>
              <w:sz w:val="21"/>
              <w:szCs w:val="21"/>
              <w:lang w:bidi="ar-SA"/>
            </w:rPr>
          </w:rPrChange>
        </w:rPr>
      </w:pPr>
      <w:r>
        <w:rPr>
          <w:rFonts w:hint="eastAsia" w:ascii="仿宋" w:hAnsi="仿宋" w:eastAsia="仿宋" w:cs="Arial"/>
          <w:i w:val="0"/>
          <w:iCs w:val="0"/>
          <w:caps w:val="0"/>
          <w:color w:val="333333"/>
          <w:spacing w:val="0"/>
          <w:sz w:val="21"/>
          <w:szCs w:val="21"/>
          <w:highlight w:val="none"/>
          <w:shd w:val="clear"/>
          <w:lang w:val="en-US" w:eastAsia="zh-CN" w:bidi="ar-SA"/>
          <w:rPrChange w:id="491" w:author="郭念東" w:date="2024-01-16T15:58:58Z">
            <w:rPr>
              <w:rFonts w:hint="eastAsia" w:ascii="仿宋" w:hAnsi="仿宋" w:eastAsia="仿宋" w:cs="Arial"/>
              <w:i w:val="0"/>
              <w:iCs w:val="0"/>
              <w:caps w:val="0"/>
              <w:color w:val="333333"/>
              <w:spacing w:val="0"/>
              <w:sz w:val="21"/>
              <w:szCs w:val="21"/>
              <w:shd w:val="clear"/>
              <w:lang w:val="en-US" w:eastAsia="zh-CN" w:bidi="ar-SA"/>
            </w:rPr>
          </w:rPrChange>
        </w:rPr>
        <w:t>12-</w:t>
      </w:r>
      <w:r>
        <w:rPr>
          <w:rFonts w:hint="eastAsia" w:ascii="仿宋" w:hAnsi="仿宋" w:eastAsia="仿宋" w:cs="Arial"/>
          <w:i w:val="0"/>
          <w:iCs w:val="0"/>
          <w:caps w:val="0"/>
          <w:color w:val="333333"/>
          <w:spacing w:val="0"/>
          <w:sz w:val="21"/>
          <w:szCs w:val="21"/>
          <w:highlight w:val="none"/>
          <w:shd w:val="clear" w:fill="auto"/>
          <w:lang w:bidi="ar-SA"/>
          <w:rPrChange w:id="492" w:author="郭念東" w:date="2024-01-16T15:58:58Z">
            <w:rPr>
              <w:rFonts w:hint="eastAsia" w:ascii="仿宋" w:hAnsi="仿宋" w:eastAsia="仿宋" w:cs="Arial"/>
              <w:i w:val="0"/>
              <w:iCs w:val="0"/>
              <w:caps w:val="0"/>
              <w:color w:val="333333"/>
              <w:spacing w:val="0"/>
              <w:sz w:val="21"/>
              <w:szCs w:val="21"/>
              <w:shd w:val="clear" w:fill="auto"/>
              <w:lang w:bidi="ar-SA"/>
            </w:rPr>
          </w:rPrChange>
        </w:rPr>
        <w:t>3、</w:t>
      </w:r>
      <w:r>
        <w:rPr>
          <w:rFonts w:hint="eastAsia" w:ascii="仿宋" w:hAnsi="仿宋" w:eastAsia="仿宋" w:cs="Arial"/>
          <w:i w:val="0"/>
          <w:iCs w:val="0"/>
          <w:caps w:val="0"/>
          <w:color w:val="333333"/>
          <w:spacing w:val="0"/>
          <w:sz w:val="21"/>
          <w:szCs w:val="21"/>
          <w:highlight w:val="none"/>
          <w:shd w:val="clear"/>
          <w:lang w:val="en-US" w:eastAsia="zh-CN" w:bidi="ar-SA"/>
          <w:rPrChange w:id="493" w:author="郭念東" w:date="2024-01-16T15:58:58Z">
            <w:rPr>
              <w:rFonts w:hint="eastAsia" w:ascii="仿宋" w:hAnsi="仿宋" w:eastAsia="仿宋" w:cs="Arial"/>
              <w:i w:val="0"/>
              <w:iCs w:val="0"/>
              <w:caps w:val="0"/>
              <w:color w:val="333333"/>
              <w:spacing w:val="0"/>
              <w:sz w:val="21"/>
              <w:szCs w:val="21"/>
              <w:shd w:val="clear"/>
              <w:lang w:val="en-US" w:eastAsia="zh-CN" w:bidi="ar-SA"/>
            </w:rPr>
          </w:rPrChange>
        </w:rPr>
        <w:t>丁方</w:t>
      </w:r>
      <w:r>
        <w:rPr>
          <w:rFonts w:hint="eastAsia" w:ascii="仿宋" w:hAnsi="仿宋" w:eastAsia="仿宋" w:cs="Arial"/>
          <w:i w:val="0"/>
          <w:iCs w:val="0"/>
          <w:caps w:val="0"/>
          <w:color w:val="333333"/>
          <w:spacing w:val="0"/>
          <w:sz w:val="21"/>
          <w:szCs w:val="21"/>
          <w:highlight w:val="none"/>
          <w:shd w:val="clear" w:fill="auto"/>
          <w:lang w:bidi="ar-SA"/>
          <w:rPrChange w:id="494" w:author="郭念東" w:date="2024-01-16T15:58:58Z">
            <w:rPr>
              <w:rFonts w:hint="eastAsia" w:ascii="仿宋" w:hAnsi="仿宋" w:eastAsia="仿宋" w:cs="Arial"/>
              <w:i w:val="0"/>
              <w:iCs w:val="0"/>
              <w:caps w:val="0"/>
              <w:color w:val="333333"/>
              <w:spacing w:val="0"/>
              <w:sz w:val="21"/>
              <w:szCs w:val="21"/>
              <w:shd w:val="clear" w:fill="auto"/>
              <w:lang w:bidi="ar-SA"/>
            </w:rPr>
          </w:rPrChange>
        </w:rPr>
        <w:t>保证担保的范围包括</w:t>
      </w:r>
      <w:r>
        <w:rPr>
          <w:rFonts w:hint="eastAsia" w:ascii="仿宋" w:hAnsi="仿宋" w:eastAsia="仿宋" w:cs="Arial"/>
          <w:i w:val="0"/>
          <w:iCs w:val="0"/>
          <w:caps w:val="0"/>
          <w:color w:val="333333"/>
          <w:spacing w:val="0"/>
          <w:sz w:val="21"/>
          <w:szCs w:val="21"/>
          <w:highlight w:val="none"/>
          <w:shd w:val="clear"/>
          <w:lang w:val="en-US" w:eastAsia="zh-CN" w:bidi="ar-SA"/>
          <w:rPrChange w:id="495" w:author="郭念東" w:date="2024-01-16T15:58:58Z">
            <w:rPr>
              <w:rFonts w:hint="eastAsia" w:ascii="仿宋" w:hAnsi="仿宋" w:eastAsia="仿宋" w:cs="Arial"/>
              <w:i w:val="0"/>
              <w:iCs w:val="0"/>
              <w:caps w:val="0"/>
              <w:color w:val="333333"/>
              <w:spacing w:val="0"/>
              <w:sz w:val="21"/>
              <w:szCs w:val="21"/>
              <w:shd w:val="clear"/>
              <w:lang w:val="en-US" w:eastAsia="zh-CN" w:bidi="ar-SA"/>
            </w:rPr>
          </w:rPrChange>
        </w:rPr>
        <w:t>但不限于</w:t>
      </w:r>
      <w:r>
        <w:rPr>
          <w:rFonts w:hint="eastAsia" w:ascii="仿宋" w:hAnsi="仿宋" w:eastAsia="仿宋" w:cs="Arial"/>
          <w:i w:val="0"/>
          <w:iCs w:val="0"/>
          <w:caps w:val="0"/>
          <w:color w:val="333333"/>
          <w:spacing w:val="0"/>
          <w:sz w:val="21"/>
          <w:szCs w:val="21"/>
          <w:highlight w:val="none"/>
          <w:shd w:val="clear" w:fill="auto"/>
          <w:lang w:bidi="ar-SA"/>
          <w:rPrChange w:id="496" w:author="郭念東" w:date="2024-01-16T15:58:58Z">
            <w:rPr>
              <w:rFonts w:hint="eastAsia" w:ascii="仿宋" w:hAnsi="仿宋" w:eastAsia="仿宋" w:cs="Arial"/>
              <w:i w:val="0"/>
              <w:iCs w:val="0"/>
              <w:caps w:val="0"/>
              <w:color w:val="333333"/>
              <w:spacing w:val="0"/>
              <w:sz w:val="21"/>
              <w:szCs w:val="21"/>
              <w:shd w:val="clear" w:fill="auto"/>
              <w:lang w:bidi="ar-SA"/>
            </w:rPr>
          </w:rPrChange>
        </w:rPr>
        <w:t>本合同项下的</w:t>
      </w:r>
      <w:r>
        <w:rPr>
          <w:rFonts w:hint="eastAsia" w:ascii="仿宋" w:hAnsi="仿宋" w:eastAsia="仿宋" w:cs="Arial"/>
          <w:i w:val="0"/>
          <w:iCs w:val="0"/>
          <w:caps w:val="0"/>
          <w:color w:val="333333"/>
          <w:spacing w:val="0"/>
          <w:sz w:val="21"/>
          <w:szCs w:val="21"/>
          <w:highlight w:val="none"/>
          <w:shd w:val="clear"/>
          <w:lang w:val="en-US" w:eastAsia="zh-CN" w:bidi="ar-SA"/>
          <w:rPrChange w:id="497" w:author="郭念東" w:date="2024-01-16T15:58:58Z">
            <w:rPr>
              <w:rFonts w:hint="eastAsia" w:ascii="仿宋" w:hAnsi="仿宋" w:eastAsia="仿宋" w:cs="Arial"/>
              <w:i w:val="0"/>
              <w:iCs w:val="0"/>
              <w:caps w:val="0"/>
              <w:color w:val="333333"/>
              <w:spacing w:val="0"/>
              <w:sz w:val="21"/>
              <w:szCs w:val="21"/>
              <w:shd w:val="clear"/>
              <w:lang w:val="en-US" w:eastAsia="zh-CN" w:bidi="ar-SA"/>
            </w:rPr>
          </w:rPrChange>
        </w:rPr>
        <w:t>房租的</w:t>
      </w:r>
      <w:r>
        <w:rPr>
          <w:rFonts w:hint="eastAsia" w:ascii="仿宋" w:hAnsi="仿宋" w:eastAsia="仿宋" w:cs="Arial"/>
          <w:i w:val="0"/>
          <w:iCs w:val="0"/>
          <w:caps w:val="0"/>
          <w:color w:val="333333"/>
          <w:spacing w:val="0"/>
          <w:sz w:val="21"/>
          <w:szCs w:val="21"/>
          <w:highlight w:val="none"/>
          <w:shd w:val="clear" w:fill="auto"/>
          <w:lang w:bidi="ar-SA"/>
          <w:rPrChange w:id="498" w:author="郭念東" w:date="2024-01-16T15:58:58Z">
            <w:rPr>
              <w:rFonts w:hint="eastAsia" w:ascii="仿宋" w:hAnsi="仿宋" w:eastAsia="仿宋" w:cs="Arial"/>
              <w:i w:val="0"/>
              <w:iCs w:val="0"/>
              <w:caps w:val="0"/>
              <w:color w:val="333333"/>
              <w:spacing w:val="0"/>
              <w:sz w:val="21"/>
              <w:szCs w:val="21"/>
              <w:shd w:val="clear" w:fill="auto"/>
              <w:lang w:bidi="ar-SA"/>
            </w:rPr>
          </w:rPrChange>
        </w:rPr>
        <w:t>本金、</w:t>
      </w:r>
      <w:r>
        <w:rPr>
          <w:rFonts w:hint="eastAsia" w:ascii="仿宋" w:hAnsi="仿宋" w:eastAsia="仿宋" w:cs="Arial"/>
          <w:i w:val="0"/>
          <w:iCs w:val="0"/>
          <w:caps w:val="0"/>
          <w:color w:val="333333"/>
          <w:spacing w:val="0"/>
          <w:sz w:val="21"/>
          <w:szCs w:val="21"/>
          <w:highlight w:val="none"/>
          <w:u w:val="none"/>
          <w:shd w:val="clear" w:fill="auto"/>
          <w:lang w:bidi="ar-SA"/>
          <w:rPrChange w:id="499" w:author="郭念東" w:date="2024-01-16T15:58:58Z">
            <w:rPr>
              <w:rFonts w:hint="eastAsia" w:ascii="仿宋" w:hAnsi="仿宋" w:eastAsia="仿宋" w:cs="Arial"/>
              <w:i w:val="0"/>
              <w:iCs w:val="0"/>
              <w:caps w:val="0"/>
              <w:color w:val="333333"/>
              <w:spacing w:val="0"/>
              <w:sz w:val="21"/>
              <w:szCs w:val="21"/>
              <w:u w:val="none"/>
              <w:shd w:val="clear" w:fill="auto"/>
              <w:lang w:bidi="ar-SA"/>
            </w:rPr>
          </w:rPrChange>
        </w:rPr>
        <w:fldChar w:fldCharType="begin"/>
      </w:r>
      <w:r>
        <w:rPr>
          <w:rFonts w:hint="eastAsia" w:ascii="仿宋" w:hAnsi="仿宋" w:eastAsia="仿宋" w:cs="Arial"/>
          <w:i w:val="0"/>
          <w:iCs w:val="0"/>
          <w:caps w:val="0"/>
          <w:color w:val="333333"/>
          <w:spacing w:val="0"/>
          <w:sz w:val="21"/>
          <w:szCs w:val="21"/>
          <w:highlight w:val="none"/>
          <w:u w:val="none"/>
          <w:shd w:val="clear" w:fill="auto"/>
          <w:lang w:bidi="ar-SA"/>
          <w:rPrChange w:id="500" w:author="郭念東" w:date="2024-01-16T15:58:58Z">
            <w:rPr>
              <w:rFonts w:hint="eastAsia" w:ascii="仿宋" w:hAnsi="仿宋" w:eastAsia="仿宋" w:cs="Arial"/>
              <w:i w:val="0"/>
              <w:iCs w:val="0"/>
              <w:caps w:val="0"/>
              <w:color w:val="333333"/>
              <w:spacing w:val="0"/>
              <w:sz w:val="21"/>
              <w:szCs w:val="21"/>
              <w:u w:val="none"/>
              <w:shd w:val="clear" w:fill="auto"/>
              <w:lang w:bidi="ar-SA"/>
            </w:rPr>
          </w:rPrChange>
        </w:rPr>
        <w:instrText xml:space="preserve"> HYPERLINK "https://mip.64365.com/baike/weiyuejin/" \o "违约金" \t "https://mip.64365.com/zs/_blank" </w:instrText>
      </w:r>
      <w:r>
        <w:rPr>
          <w:rFonts w:hint="eastAsia" w:ascii="仿宋" w:hAnsi="仿宋" w:eastAsia="仿宋" w:cs="Arial"/>
          <w:i w:val="0"/>
          <w:iCs w:val="0"/>
          <w:caps w:val="0"/>
          <w:color w:val="333333"/>
          <w:spacing w:val="0"/>
          <w:sz w:val="21"/>
          <w:szCs w:val="21"/>
          <w:highlight w:val="none"/>
          <w:u w:val="none"/>
          <w:shd w:val="clear" w:fill="auto"/>
          <w:lang w:bidi="ar-SA"/>
          <w:rPrChange w:id="501" w:author="郭念東" w:date="2024-01-16T15:58:58Z">
            <w:rPr>
              <w:rFonts w:hint="eastAsia" w:ascii="仿宋" w:hAnsi="仿宋" w:eastAsia="仿宋" w:cs="Arial"/>
              <w:i w:val="0"/>
              <w:iCs w:val="0"/>
              <w:caps w:val="0"/>
              <w:color w:val="333333"/>
              <w:spacing w:val="0"/>
              <w:sz w:val="21"/>
              <w:szCs w:val="21"/>
              <w:u w:val="none"/>
              <w:shd w:val="clear" w:fill="auto"/>
              <w:lang w:bidi="ar-SA"/>
            </w:rPr>
          </w:rPrChange>
        </w:rPr>
        <w:fldChar w:fldCharType="separate"/>
      </w:r>
      <w:r>
        <w:rPr>
          <w:rStyle w:val="9"/>
          <w:rFonts w:hint="eastAsia" w:ascii="仿宋" w:hAnsi="仿宋" w:eastAsia="仿宋" w:cs="Arial"/>
          <w:i w:val="0"/>
          <w:iCs w:val="0"/>
          <w:caps w:val="0"/>
          <w:color w:val="333333"/>
          <w:spacing w:val="0"/>
          <w:sz w:val="21"/>
          <w:szCs w:val="21"/>
          <w:highlight w:val="none"/>
          <w:u w:val="none"/>
          <w:shd w:val="clear"/>
          <w:lang w:bidi="ar-SA"/>
          <w:rPrChange w:id="502" w:author="郭念東" w:date="2024-01-16T15:58:58Z">
            <w:rPr>
              <w:rStyle w:val="9"/>
              <w:rFonts w:hint="eastAsia" w:ascii="仿宋" w:hAnsi="仿宋" w:eastAsia="仿宋" w:cs="Arial"/>
              <w:i w:val="0"/>
              <w:iCs w:val="0"/>
              <w:caps w:val="0"/>
              <w:color w:val="333333"/>
              <w:spacing w:val="0"/>
              <w:sz w:val="21"/>
              <w:szCs w:val="21"/>
              <w:u w:val="none"/>
              <w:shd w:val="clear"/>
              <w:lang w:bidi="ar-SA"/>
            </w:rPr>
          </w:rPrChange>
        </w:rPr>
        <w:t>违约金</w:t>
      </w:r>
      <w:r>
        <w:rPr>
          <w:rFonts w:hint="eastAsia" w:ascii="仿宋" w:hAnsi="仿宋" w:eastAsia="仿宋" w:cs="Arial"/>
          <w:i w:val="0"/>
          <w:iCs w:val="0"/>
          <w:caps w:val="0"/>
          <w:color w:val="333333"/>
          <w:spacing w:val="0"/>
          <w:sz w:val="21"/>
          <w:szCs w:val="21"/>
          <w:highlight w:val="none"/>
          <w:u w:val="none"/>
          <w:shd w:val="clear" w:fill="auto"/>
          <w:lang w:bidi="ar-SA"/>
          <w:rPrChange w:id="503" w:author="郭念東" w:date="2024-01-16T15:58:58Z">
            <w:rPr>
              <w:rFonts w:hint="eastAsia" w:ascii="仿宋" w:hAnsi="仿宋" w:eastAsia="仿宋" w:cs="Arial"/>
              <w:i w:val="0"/>
              <w:iCs w:val="0"/>
              <w:caps w:val="0"/>
              <w:color w:val="333333"/>
              <w:spacing w:val="0"/>
              <w:sz w:val="21"/>
              <w:szCs w:val="21"/>
              <w:u w:val="none"/>
              <w:shd w:val="clear" w:fill="auto"/>
              <w:lang w:bidi="ar-SA"/>
            </w:rPr>
          </w:rPrChange>
        </w:rPr>
        <w:fldChar w:fldCharType="end"/>
      </w:r>
      <w:r>
        <w:rPr>
          <w:rFonts w:hint="eastAsia" w:ascii="仿宋" w:hAnsi="仿宋" w:eastAsia="仿宋" w:cs="Arial"/>
          <w:i w:val="0"/>
          <w:iCs w:val="0"/>
          <w:caps w:val="0"/>
          <w:color w:val="333333"/>
          <w:spacing w:val="0"/>
          <w:sz w:val="21"/>
          <w:szCs w:val="21"/>
          <w:highlight w:val="none"/>
          <w:shd w:val="clear" w:fill="auto"/>
          <w:lang w:bidi="ar-SA"/>
          <w:rPrChange w:id="504" w:author="郭念東" w:date="2024-01-16T15:58:58Z">
            <w:rPr>
              <w:rFonts w:hint="eastAsia" w:ascii="仿宋" w:hAnsi="仿宋" w:eastAsia="仿宋" w:cs="Arial"/>
              <w:i w:val="0"/>
              <w:iCs w:val="0"/>
              <w:caps w:val="0"/>
              <w:color w:val="333333"/>
              <w:spacing w:val="0"/>
              <w:sz w:val="21"/>
              <w:szCs w:val="21"/>
              <w:shd w:val="clear" w:fill="auto"/>
              <w:lang w:bidi="ar-SA"/>
            </w:rPr>
          </w:rPrChange>
        </w:rPr>
        <w:t>、</w:t>
      </w:r>
      <w:r>
        <w:rPr>
          <w:rFonts w:hint="eastAsia" w:ascii="仿宋" w:hAnsi="仿宋" w:eastAsia="仿宋" w:cs="Arial"/>
          <w:i w:val="0"/>
          <w:iCs w:val="0"/>
          <w:caps w:val="0"/>
          <w:color w:val="333333"/>
          <w:spacing w:val="0"/>
          <w:sz w:val="21"/>
          <w:szCs w:val="21"/>
          <w:highlight w:val="none"/>
          <w:u w:val="none"/>
          <w:shd w:val="clear" w:fill="auto"/>
          <w:lang w:bidi="ar-SA"/>
          <w:rPrChange w:id="505" w:author="郭念東" w:date="2024-01-16T15:58:58Z">
            <w:rPr>
              <w:rFonts w:hint="eastAsia" w:ascii="仿宋" w:hAnsi="仿宋" w:eastAsia="仿宋" w:cs="Arial"/>
              <w:i w:val="0"/>
              <w:iCs w:val="0"/>
              <w:caps w:val="0"/>
              <w:color w:val="333333"/>
              <w:spacing w:val="0"/>
              <w:sz w:val="21"/>
              <w:szCs w:val="21"/>
              <w:u w:val="none"/>
              <w:shd w:val="clear" w:fill="auto"/>
              <w:lang w:bidi="ar-SA"/>
            </w:rPr>
          </w:rPrChange>
        </w:rPr>
        <w:fldChar w:fldCharType="begin"/>
      </w:r>
      <w:r>
        <w:rPr>
          <w:rFonts w:hint="eastAsia" w:ascii="仿宋" w:hAnsi="仿宋" w:eastAsia="仿宋" w:cs="Arial"/>
          <w:i w:val="0"/>
          <w:iCs w:val="0"/>
          <w:caps w:val="0"/>
          <w:color w:val="333333"/>
          <w:spacing w:val="0"/>
          <w:sz w:val="21"/>
          <w:szCs w:val="21"/>
          <w:highlight w:val="none"/>
          <w:u w:val="none"/>
          <w:shd w:val="clear" w:fill="auto"/>
          <w:lang w:bidi="ar-SA"/>
          <w:rPrChange w:id="506" w:author="郭念東" w:date="2024-01-16T15:58:58Z">
            <w:rPr>
              <w:rFonts w:hint="eastAsia" w:ascii="仿宋" w:hAnsi="仿宋" w:eastAsia="仿宋" w:cs="Arial"/>
              <w:i w:val="0"/>
              <w:iCs w:val="0"/>
              <w:caps w:val="0"/>
              <w:color w:val="333333"/>
              <w:spacing w:val="0"/>
              <w:sz w:val="21"/>
              <w:szCs w:val="21"/>
              <w:u w:val="none"/>
              <w:shd w:val="clear" w:fill="auto"/>
              <w:lang w:bidi="ar-SA"/>
            </w:rPr>
          </w:rPrChange>
        </w:rPr>
        <w:instrText xml:space="preserve"> HYPERLINK "https://mip.64365.com/baike/pcj/" \o "赔偿金" \t "https://mip.64365.com/zs/_blank" </w:instrText>
      </w:r>
      <w:r>
        <w:rPr>
          <w:rFonts w:hint="eastAsia" w:ascii="仿宋" w:hAnsi="仿宋" w:eastAsia="仿宋" w:cs="Arial"/>
          <w:i w:val="0"/>
          <w:iCs w:val="0"/>
          <w:caps w:val="0"/>
          <w:color w:val="333333"/>
          <w:spacing w:val="0"/>
          <w:sz w:val="21"/>
          <w:szCs w:val="21"/>
          <w:highlight w:val="none"/>
          <w:u w:val="none"/>
          <w:shd w:val="clear" w:fill="auto"/>
          <w:lang w:bidi="ar-SA"/>
          <w:rPrChange w:id="507" w:author="郭念東" w:date="2024-01-16T15:58:58Z">
            <w:rPr>
              <w:rFonts w:hint="eastAsia" w:ascii="仿宋" w:hAnsi="仿宋" w:eastAsia="仿宋" w:cs="Arial"/>
              <w:i w:val="0"/>
              <w:iCs w:val="0"/>
              <w:caps w:val="0"/>
              <w:color w:val="333333"/>
              <w:spacing w:val="0"/>
              <w:sz w:val="21"/>
              <w:szCs w:val="21"/>
              <w:u w:val="none"/>
              <w:shd w:val="clear" w:fill="auto"/>
              <w:lang w:bidi="ar-SA"/>
            </w:rPr>
          </w:rPrChange>
        </w:rPr>
        <w:fldChar w:fldCharType="separate"/>
      </w:r>
      <w:r>
        <w:rPr>
          <w:rStyle w:val="9"/>
          <w:rFonts w:hint="eastAsia" w:ascii="仿宋" w:hAnsi="仿宋" w:eastAsia="仿宋" w:cs="Arial"/>
          <w:i w:val="0"/>
          <w:iCs w:val="0"/>
          <w:caps w:val="0"/>
          <w:color w:val="333333"/>
          <w:spacing w:val="0"/>
          <w:sz w:val="21"/>
          <w:szCs w:val="21"/>
          <w:highlight w:val="none"/>
          <w:u w:val="none"/>
          <w:shd w:val="clear"/>
          <w:lang w:bidi="ar-SA"/>
          <w:rPrChange w:id="508" w:author="郭念東" w:date="2024-01-16T15:58:58Z">
            <w:rPr>
              <w:rStyle w:val="9"/>
              <w:rFonts w:hint="eastAsia" w:ascii="仿宋" w:hAnsi="仿宋" w:eastAsia="仿宋" w:cs="Arial"/>
              <w:i w:val="0"/>
              <w:iCs w:val="0"/>
              <w:caps w:val="0"/>
              <w:color w:val="333333"/>
              <w:spacing w:val="0"/>
              <w:sz w:val="21"/>
              <w:szCs w:val="21"/>
              <w:u w:val="none"/>
              <w:shd w:val="clear"/>
              <w:lang w:bidi="ar-SA"/>
            </w:rPr>
          </w:rPrChange>
        </w:rPr>
        <w:t>赔偿金</w:t>
      </w:r>
      <w:r>
        <w:rPr>
          <w:rFonts w:hint="eastAsia" w:ascii="仿宋" w:hAnsi="仿宋" w:eastAsia="仿宋" w:cs="Arial"/>
          <w:i w:val="0"/>
          <w:iCs w:val="0"/>
          <w:caps w:val="0"/>
          <w:color w:val="333333"/>
          <w:spacing w:val="0"/>
          <w:sz w:val="21"/>
          <w:szCs w:val="21"/>
          <w:highlight w:val="none"/>
          <w:u w:val="none"/>
          <w:shd w:val="clear" w:fill="auto"/>
          <w:lang w:bidi="ar-SA"/>
          <w:rPrChange w:id="509" w:author="郭念東" w:date="2024-01-16T15:58:58Z">
            <w:rPr>
              <w:rFonts w:hint="eastAsia" w:ascii="仿宋" w:hAnsi="仿宋" w:eastAsia="仿宋" w:cs="Arial"/>
              <w:i w:val="0"/>
              <w:iCs w:val="0"/>
              <w:caps w:val="0"/>
              <w:color w:val="333333"/>
              <w:spacing w:val="0"/>
              <w:sz w:val="21"/>
              <w:szCs w:val="21"/>
              <w:u w:val="none"/>
              <w:shd w:val="clear" w:fill="auto"/>
              <w:lang w:bidi="ar-SA"/>
            </w:rPr>
          </w:rPrChange>
        </w:rPr>
        <w:fldChar w:fldCharType="end"/>
      </w:r>
      <w:r>
        <w:rPr>
          <w:rFonts w:hint="eastAsia" w:ascii="仿宋" w:hAnsi="仿宋" w:eastAsia="仿宋" w:cs="Arial"/>
          <w:i w:val="0"/>
          <w:iCs w:val="0"/>
          <w:caps w:val="0"/>
          <w:color w:val="333333"/>
          <w:spacing w:val="0"/>
          <w:sz w:val="21"/>
          <w:szCs w:val="21"/>
          <w:highlight w:val="none"/>
          <w:shd w:val="clear" w:fill="auto"/>
          <w:lang w:bidi="ar-SA"/>
          <w:rPrChange w:id="510" w:author="郭念東" w:date="2024-01-16T15:58:58Z">
            <w:rPr>
              <w:rFonts w:hint="eastAsia" w:ascii="仿宋" w:hAnsi="仿宋" w:eastAsia="仿宋" w:cs="Arial"/>
              <w:i w:val="0"/>
              <w:iCs w:val="0"/>
              <w:caps w:val="0"/>
              <w:color w:val="333333"/>
              <w:spacing w:val="0"/>
              <w:sz w:val="21"/>
              <w:szCs w:val="21"/>
              <w:shd w:val="clear" w:fill="auto"/>
              <w:lang w:bidi="ar-SA"/>
            </w:rPr>
          </w:rPrChange>
        </w:rPr>
        <w:t>、实现债权的费用(含</w:t>
      </w:r>
      <w:r>
        <w:rPr>
          <w:rFonts w:hint="eastAsia" w:ascii="仿宋" w:hAnsi="仿宋" w:eastAsia="仿宋" w:cs="Arial"/>
          <w:i w:val="0"/>
          <w:iCs w:val="0"/>
          <w:caps w:val="0"/>
          <w:color w:val="333333"/>
          <w:spacing w:val="0"/>
          <w:sz w:val="21"/>
          <w:szCs w:val="21"/>
          <w:highlight w:val="none"/>
          <w:u w:val="none"/>
          <w:shd w:val="clear" w:fill="auto"/>
          <w:lang w:bidi="ar-SA"/>
          <w:rPrChange w:id="511" w:author="郭念東" w:date="2024-01-16T15:58:58Z">
            <w:rPr>
              <w:rFonts w:hint="eastAsia" w:ascii="仿宋" w:hAnsi="仿宋" w:eastAsia="仿宋" w:cs="Arial"/>
              <w:i w:val="0"/>
              <w:iCs w:val="0"/>
              <w:caps w:val="0"/>
              <w:color w:val="333333"/>
              <w:spacing w:val="0"/>
              <w:sz w:val="21"/>
              <w:szCs w:val="21"/>
              <w:u w:val="none"/>
              <w:shd w:val="clear" w:fill="auto"/>
              <w:lang w:bidi="ar-SA"/>
            </w:rPr>
          </w:rPrChange>
        </w:rPr>
        <w:fldChar w:fldCharType="begin"/>
      </w:r>
      <w:r>
        <w:rPr>
          <w:rFonts w:hint="eastAsia" w:ascii="仿宋" w:hAnsi="仿宋" w:eastAsia="仿宋" w:cs="Arial"/>
          <w:i w:val="0"/>
          <w:iCs w:val="0"/>
          <w:caps w:val="0"/>
          <w:color w:val="333333"/>
          <w:spacing w:val="0"/>
          <w:sz w:val="21"/>
          <w:szCs w:val="21"/>
          <w:highlight w:val="none"/>
          <w:u w:val="none"/>
          <w:shd w:val="clear" w:fill="auto"/>
          <w:lang w:bidi="ar-SA"/>
          <w:rPrChange w:id="512" w:author="郭念東" w:date="2024-01-16T15:58:58Z">
            <w:rPr>
              <w:rFonts w:hint="eastAsia" w:ascii="仿宋" w:hAnsi="仿宋" w:eastAsia="仿宋" w:cs="Arial"/>
              <w:i w:val="0"/>
              <w:iCs w:val="0"/>
              <w:caps w:val="0"/>
              <w:color w:val="333333"/>
              <w:spacing w:val="0"/>
              <w:sz w:val="21"/>
              <w:szCs w:val="21"/>
              <w:u w:val="none"/>
              <w:shd w:val="clear" w:fill="auto"/>
              <w:lang w:bidi="ar-SA"/>
            </w:rPr>
          </w:rPrChange>
        </w:rPr>
        <w:instrText xml:space="preserve"> HYPERLINK "https://mip.64365.com/" \o "律师" \t "https://mip.64365.com/zs/_blank" </w:instrText>
      </w:r>
      <w:r>
        <w:rPr>
          <w:rFonts w:hint="eastAsia" w:ascii="仿宋" w:hAnsi="仿宋" w:eastAsia="仿宋" w:cs="Arial"/>
          <w:i w:val="0"/>
          <w:iCs w:val="0"/>
          <w:caps w:val="0"/>
          <w:color w:val="333333"/>
          <w:spacing w:val="0"/>
          <w:sz w:val="21"/>
          <w:szCs w:val="21"/>
          <w:highlight w:val="none"/>
          <w:u w:val="none"/>
          <w:shd w:val="clear" w:fill="auto"/>
          <w:lang w:bidi="ar-SA"/>
          <w:rPrChange w:id="513" w:author="郭念東" w:date="2024-01-16T15:58:58Z">
            <w:rPr>
              <w:rFonts w:hint="eastAsia" w:ascii="仿宋" w:hAnsi="仿宋" w:eastAsia="仿宋" w:cs="Arial"/>
              <w:i w:val="0"/>
              <w:iCs w:val="0"/>
              <w:caps w:val="0"/>
              <w:color w:val="333333"/>
              <w:spacing w:val="0"/>
              <w:sz w:val="21"/>
              <w:szCs w:val="21"/>
              <w:u w:val="none"/>
              <w:shd w:val="clear" w:fill="auto"/>
              <w:lang w:bidi="ar-SA"/>
            </w:rPr>
          </w:rPrChange>
        </w:rPr>
        <w:fldChar w:fldCharType="separate"/>
      </w:r>
      <w:r>
        <w:rPr>
          <w:rStyle w:val="9"/>
          <w:rFonts w:hint="eastAsia" w:ascii="仿宋" w:hAnsi="仿宋" w:eastAsia="仿宋" w:cs="Arial"/>
          <w:i w:val="0"/>
          <w:iCs w:val="0"/>
          <w:caps w:val="0"/>
          <w:color w:val="333333"/>
          <w:spacing w:val="0"/>
          <w:sz w:val="21"/>
          <w:szCs w:val="21"/>
          <w:highlight w:val="none"/>
          <w:u w:val="none"/>
          <w:shd w:val="clear"/>
          <w:lang w:bidi="ar-SA"/>
          <w:rPrChange w:id="514" w:author="郭念東" w:date="2024-01-16T15:58:58Z">
            <w:rPr>
              <w:rStyle w:val="9"/>
              <w:rFonts w:hint="eastAsia" w:ascii="仿宋" w:hAnsi="仿宋" w:eastAsia="仿宋" w:cs="Arial"/>
              <w:i w:val="0"/>
              <w:iCs w:val="0"/>
              <w:caps w:val="0"/>
              <w:color w:val="333333"/>
              <w:spacing w:val="0"/>
              <w:sz w:val="21"/>
              <w:szCs w:val="21"/>
              <w:u w:val="none"/>
              <w:shd w:val="clear"/>
              <w:lang w:bidi="ar-SA"/>
            </w:rPr>
          </w:rPrChange>
        </w:rPr>
        <w:t>律师</w:t>
      </w:r>
      <w:r>
        <w:rPr>
          <w:rFonts w:hint="eastAsia" w:ascii="仿宋" w:hAnsi="仿宋" w:eastAsia="仿宋" w:cs="Arial"/>
          <w:i w:val="0"/>
          <w:iCs w:val="0"/>
          <w:caps w:val="0"/>
          <w:color w:val="333333"/>
          <w:spacing w:val="0"/>
          <w:sz w:val="21"/>
          <w:szCs w:val="21"/>
          <w:highlight w:val="none"/>
          <w:u w:val="none"/>
          <w:shd w:val="clear" w:fill="auto"/>
          <w:lang w:bidi="ar-SA"/>
          <w:rPrChange w:id="515" w:author="郭念東" w:date="2024-01-16T15:58:58Z">
            <w:rPr>
              <w:rFonts w:hint="eastAsia" w:ascii="仿宋" w:hAnsi="仿宋" w:eastAsia="仿宋" w:cs="Arial"/>
              <w:i w:val="0"/>
              <w:iCs w:val="0"/>
              <w:caps w:val="0"/>
              <w:color w:val="333333"/>
              <w:spacing w:val="0"/>
              <w:sz w:val="21"/>
              <w:szCs w:val="21"/>
              <w:u w:val="none"/>
              <w:shd w:val="clear" w:fill="auto"/>
              <w:lang w:bidi="ar-SA"/>
            </w:rPr>
          </w:rPrChange>
        </w:rPr>
        <w:fldChar w:fldCharType="end"/>
      </w:r>
      <w:r>
        <w:rPr>
          <w:rFonts w:hint="eastAsia" w:ascii="仿宋" w:hAnsi="仿宋" w:eastAsia="仿宋" w:cs="Arial"/>
          <w:i w:val="0"/>
          <w:iCs w:val="0"/>
          <w:caps w:val="0"/>
          <w:color w:val="333333"/>
          <w:spacing w:val="0"/>
          <w:sz w:val="21"/>
          <w:szCs w:val="21"/>
          <w:highlight w:val="none"/>
          <w:shd w:val="clear" w:fill="auto"/>
          <w:lang w:bidi="ar-SA"/>
          <w:rPrChange w:id="516" w:author="郭念東" w:date="2024-01-16T15:58:58Z">
            <w:rPr>
              <w:rFonts w:hint="eastAsia" w:ascii="仿宋" w:hAnsi="仿宋" w:eastAsia="仿宋" w:cs="Arial"/>
              <w:i w:val="0"/>
              <w:iCs w:val="0"/>
              <w:caps w:val="0"/>
              <w:color w:val="333333"/>
              <w:spacing w:val="0"/>
              <w:sz w:val="21"/>
              <w:szCs w:val="21"/>
              <w:shd w:val="clear" w:fill="auto"/>
              <w:lang w:bidi="ar-SA"/>
            </w:rPr>
          </w:rPrChange>
        </w:rPr>
        <w:t>费)和所有其他应付费用。</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ind w:left="0" w:firstLine="420"/>
        <w:rPr>
          <w:rFonts w:hint="eastAsia" w:ascii="仿宋" w:hAnsi="仿宋" w:eastAsia="仿宋" w:cs="Arial"/>
          <w:i w:val="0"/>
          <w:iCs w:val="0"/>
          <w:caps w:val="0"/>
          <w:color w:val="333333"/>
          <w:spacing w:val="0"/>
          <w:sz w:val="21"/>
          <w:szCs w:val="21"/>
          <w:highlight w:val="none"/>
          <w:lang w:bidi="ar-SA"/>
          <w:rPrChange w:id="517" w:author="郭念東" w:date="2024-01-16T15:58:58Z">
            <w:rPr>
              <w:rFonts w:hint="eastAsia" w:ascii="仿宋" w:hAnsi="仿宋" w:eastAsia="仿宋" w:cs="Arial"/>
              <w:i w:val="0"/>
              <w:iCs w:val="0"/>
              <w:caps w:val="0"/>
              <w:color w:val="333333"/>
              <w:spacing w:val="0"/>
              <w:sz w:val="21"/>
              <w:szCs w:val="21"/>
              <w:lang w:bidi="ar-SA"/>
            </w:rPr>
          </w:rPrChange>
        </w:rPr>
      </w:pPr>
      <w:r>
        <w:rPr>
          <w:rFonts w:hint="eastAsia" w:ascii="仿宋" w:hAnsi="仿宋" w:eastAsia="仿宋" w:cs="Arial"/>
          <w:i w:val="0"/>
          <w:iCs w:val="0"/>
          <w:caps w:val="0"/>
          <w:color w:val="333333"/>
          <w:spacing w:val="0"/>
          <w:sz w:val="21"/>
          <w:szCs w:val="21"/>
          <w:highlight w:val="none"/>
          <w:shd w:val="clear"/>
          <w:lang w:val="en-US" w:eastAsia="zh-CN" w:bidi="ar-SA"/>
          <w:rPrChange w:id="518" w:author="郭念東" w:date="2024-01-16T15:58:58Z">
            <w:rPr>
              <w:rFonts w:hint="eastAsia" w:ascii="仿宋" w:hAnsi="仿宋" w:eastAsia="仿宋" w:cs="Arial"/>
              <w:i w:val="0"/>
              <w:iCs w:val="0"/>
              <w:caps w:val="0"/>
              <w:color w:val="333333"/>
              <w:spacing w:val="0"/>
              <w:sz w:val="21"/>
              <w:szCs w:val="21"/>
              <w:shd w:val="clear"/>
              <w:lang w:val="en-US" w:eastAsia="zh-CN" w:bidi="ar-SA"/>
            </w:rPr>
          </w:rPrChange>
        </w:rPr>
        <w:t>12-</w:t>
      </w:r>
      <w:r>
        <w:rPr>
          <w:rFonts w:hint="eastAsia" w:ascii="仿宋" w:hAnsi="仿宋" w:eastAsia="仿宋" w:cs="Arial"/>
          <w:i w:val="0"/>
          <w:iCs w:val="0"/>
          <w:caps w:val="0"/>
          <w:color w:val="333333"/>
          <w:spacing w:val="0"/>
          <w:sz w:val="21"/>
          <w:szCs w:val="21"/>
          <w:highlight w:val="none"/>
          <w:shd w:val="clear" w:fill="auto"/>
          <w:lang w:bidi="ar-SA"/>
          <w:rPrChange w:id="519" w:author="郭念東" w:date="2024-01-16T15:58:58Z">
            <w:rPr>
              <w:rFonts w:hint="eastAsia" w:ascii="仿宋" w:hAnsi="仿宋" w:eastAsia="仿宋" w:cs="Arial"/>
              <w:i w:val="0"/>
              <w:iCs w:val="0"/>
              <w:caps w:val="0"/>
              <w:color w:val="333333"/>
              <w:spacing w:val="0"/>
              <w:sz w:val="21"/>
              <w:szCs w:val="21"/>
              <w:shd w:val="clear" w:fill="auto"/>
              <w:lang w:bidi="ar-SA"/>
            </w:rPr>
          </w:rPrChange>
        </w:rPr>
        <w:t>4、</w:t>
      </w:r>
      <w:r>
        <w:rPr>
          <w:rFonts w:hint="eastAsia" w:ascii="仿宋" w:hAnsi="仿宋" w:eastAsia="仿宋" w:cs="Arial"/>
          <w:i w:val="0"/>
          <w:iCs w:val="0"/>
          <w:caps w:val="0"/>
          <w:color w:val="333333"/>
          <w:spacing w:val="0"/>
          <w:sz w:val="21"/>
          <w:szCs w:val="21"/>
          <w:highlight w:val="none"/>
          <w:shd w:val="clear"/>
          <w:lang w:val="en-US" w:eastAsia="zh-CN" w:bidi="ar-SA"/>
          <w:rPrChange w:id="520" w:author="郭念東" w:date="2024-01-16T15:58:58Z">
            <w:rPr>
              <w:rFonts w:hint="eastAsia" w:ascii="仿宋" w:hAnsi="仿宋" w:eastAsia="仿宋" w:cs="Arial"/>
              <w:i w:val="0"/>
              <w:iCs w:val="0"/>
              <w:caps w:val="0"/>
              <w:color w:val="333333"/>
              <w:spacing w:val="0"/>
              <w:sz w:val="21"/>
              <w:szCs w:val="21"/>
              <w:shd w:val="clear"/>
              <w:lang w:val="en-US" w:eastAsia="zh-CN" w:bidi="ar-SA"/>
            </w:rPr>
          </w:rPrChange>
        </w:rPr>
        <w:t>丁方</w:t>
      </w:r>
      <w:r>
        <w:rPr>
          <w:rFonts w:hint="eastAsia" w:ascii="仿宋" w:hAnsi="仿宋" w:eastAsia="仿宋" w:cs="Arial"/>
          <w:i w:val="0"/>
          <w:iCs w:val="0"/>
          <w:caps w:val="0"/>
          <w:color w:val="333333"/>
          <w:spacing w:val="0"/>
          <w:sz w:val="21"/>
          <w:szCs w:val="21"/>
          <w:highlight w:val="none"/>
          <w:shd w:val="clear" w:fill="auto"/>
          <w:lang w:bidi="ar-SA"/>
          <w:rPrChange w:id="521" w:author="郭念東" w:date="2024-01-16T15:58:58Z">
            <w:rPr>
              <w:rFonts w:hint="eastAsia" w:ascii="仿宋" w:hAnsi="仿宋" w:eastAsia="仿宋" w:cs="Arial"/>
              <w:i w:val="0"/>
              <w:iCs w:val="0"/>
              <w:caps w:val="0"/>
              <w:color w:val="333333"/>
              <w:spacing w:val="0"/>
              <w:sz w:val="21"/>
              <w:szCs w:val="21"/>
              <w:shd w:val="clear" w:fill="auto"/>
              <w:lang w:bidi="ar-SA"/>
            </w:rPr>
          </w:rPrChange>
        </w:rPr>
        <w:t>保证期间为本合同</w:t>
      </w:r>
      <w:r>
        <w:rPr>
          <w:rFonts w:hint="eastAsia" w:ascii="仿宋" w:hAnsi="仿宋" w:eastAsia="仿宋" w:cs="Arial"/>
          <w:i w:val="0"/>
          <w:iCs w:val="0"/>
          <w:caps w:val="0"/>
          <w:color w:val="333333"/>
          <w:spacing w:val="0"/>
          <w:sz w:val="21"/>
          <w:szCs w:val="21"/>
          <w:highlight w:val="none"/>
          <w:shd w:val="clear"/>
          <w:lang w:val="en-US" w:eastAsia="zh-CN" w:bidi="ar-SA"/>
          <w:rPrChange w:id="522" w:author="郭念東" w:date="2024-01-16T15:58:58Z">
            <w:rPr>
              <w:rFonts w:hint="eastAsia" w:ascii="仿宋" w:hAnsi="仿宋" w:eastAsia="仿宋" w:cs="Arial"/>
              <w:i w:val="0"/>
              <w:iCs w:val="0"/>
              <w:caps w:val="0"/>
              <w:color w:val="333333"/>
              <w:spacing w:val="0"/>
              <w:sz w:val="21"/>
              <w:szCs w:val="21"/>
              <w:shd w:val="clear"/>
              <w:lang w:val="en-US" w:eastAsia="zh-CN" w:bidi="ar-SA"/>
            </w:rPr>
          </w:rPrChange>
        </w:rPr>
        <w:t>约定的最后一期租金</w:t>
      </w:r>
      <w:r>
        <w:rPr>
          <w:rFonts w:hint="eastAsia" w:ascii="仿宋" w:hAnsi="仿宋" w:eastAsia="仿宋" w:cs="Arial"/>
          <w:i w:val="0"/>
          <w:iCs w:val="0"/>
          <w:caps w:val="0"/>
          <w:color w:val="333333"/>
          <w:spacing w:val="0"/>
          <w:sz w:val="21"/>
          <w:szCs w:val="21"/>
          <w:highlight w:val="none"/>
          <w:shd w:val="clear" w:fill="auto"/>
          <w:lang w:bidi="ar-SA"/>
          <w:rPrChange w:id="523" w:author="郭念東" w:date="2024-01-16T15:58:58Z">
            <w:rPr>
              <w:rFonts w:hint="eastAsia" w:ascii="仿宋" w:hAnsi="仿宋" w:eastAsia="仿宋" w:cs="Arial"/>
              <w:i w:val="0"/>
              <w:iCs w:val="0"/>
              <w:caps w:val="0"/>
              <w:color w:val="333333"/>
              <w:spacing w:val="0"/>
              <w:sz w:val="21"/>
              <w:szCs w:val="21"/>
              <w:shd w:val="clear" w:fill="auto"/>
              <w:lang w:bidi="ar-SA"/>
            </w:rPr>
          </w:rPrChange>
        </w:rPr>
        <w:t>的到期之日起</w:t>
      </w:r>
      <w:r>
        <w:rPr>
          <w:rFonts w:hint="eastAsia" w:ascii="仿宋" w:hAnsi="仿宋" w:eastAsia="仿宋" w:cs="Arial"/>
          <w:i w:val="0"/>
          <w:iCs w:val="0"/>
          <w:caps w:val="0"/>
          <w:color w:val="333333"/>
          <w:spacing w:val="0"/>
          <w:sz w:val="21"/>
          <w:szCs w:val="21"/>
          <w:highlight w:val="none"/>
          <w:shd w:val="clear"/>
          <w:lang w:val="en-US" w:eastAsia="zh-CN" w:bidi="ar-SA"/>
          <w:rPrChange w:id="524" w:author="郭念東" w:date="2024-01-16T15:58:58Z">
            <w:rPr>
              <w:rFonts w:hint="eastAsia" w:ascii="仿宋" w:hAnsi="仿宋" w:eastAsia="仿宋" w:cs="Arial"/>
              <w:i w:val="0"/>
              <w:iCs w:val="0"/>
              <w:caps w:val="0"/>
              <w:color w:val="333333"/>
              <w:spacing w:val="0"/>
              <w:sz w:val="21"/>
              <w:szCs w:val="21"/>
              <w:shd w:val="clear"/>
              <w:lang w:val="en-US" w:eastAsia="zh-CN" w:bidi="ar-SA"/>
            </w:rPr>
          </w:rPrChange>
        </w:rPr>
        <w:t>六个月</w:t>
      </w:r>
      <w:r>
        <w:rPr>
          <w:rFonts w:hint="eastAsia" w:ascii="仿宋" w:hAnsi="仿宋" w:eastAsia="仿宋" w:cs="Arial"/>
          <w:i w:val="0"/>
          <w:iCs w:val="0"/>
          <w:caps w:val="0"/>
          <w:color w:val="333333"/>
          <w:spacing w:val="0"/>
          <w:sz w:val="21"/>
          <w:szCs w:val="21"/>
          <w:highlight w:val="none"/>
          <w:shd w:val="clear" w:fill="auto"/>
          <w:lang w:bidi="ar-SA"/>
          <w:rPrChange w:id="525" w:author="郭念東" w:date="2024-01-16T15:58:58Z">
            <w:rPr>
              <w:rFonts w:hint="eastAsia" w:ascii="仿宋" w:hAnsi="仿宋" w:eastAsia="仿宋" w:cs="Arial"/>
              <w:i w:val="0"/>
              <w:iCs w:val="0"/>
              <w:caps w:val="0"/>
              <w:color w:val="333333"/>
              <w:spacing w:val="0"/>
              <w:sz w:val="21"/>
              <w:szCs w:val="21"/>
              <w:shd w:val="clear" w:fill="auto"/>
              <w:lang w:bidi="ar-SA"/>
            </w:rPr>
          </w:rPrChange>
        </w:rPr>
        <w:t>。</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ind w:left="0" w:firstLine="420"/>
        <w:rPr>
          <w:rFonts w:hint="eastAsia" w:ascii="仿宋" w:hAnsi="仿宋" w:eastAsia="仿宋" w:cs="Arial"/>
          <w:i w:val="0"/>
          <w:iCs w:val="0"/>
          <w:caps w:val="0"/>
          <w:color w:val="333333"/>
          <w:spacing w:val="0"/>
          <w:sz w:val="21"/>
          <w:szCs w:val="21"/>
          <w:highlight w:val="none"/>
          <w:lang w:bidi="ar-SA"/>
          <w:rPrChange w:id="526" w:author="郭念東" w:date="2024-01-16T15:58:58Z">
            <w:rPr>
              <w:rFonts w:hint="eastAsia" w:ascii="仿宋" w:hAnsi="仿宋" w:eastAsia="仿宋" w:cs="Arial"/>
              <w:i w:val="0"/>
              <w:iCs w:val="0"/>
              <w:caps w:val="0"/>
              <w:color w:val="333333"/>
              <w:spacing w:val="0"/>
              <w:sz w:val="21"/>
              <w:szCs w:val="21"/>
              <w:lang w:bidi="ar-SA"/>
            </w:rPr>
          </w:rPrChange>
        </w:rPr>
      </w:pPr>
      <w:r>
        <w:rPr>
          <w:rFonts w:hint="eastAsia" w:ascii="仿宋" w:hAnsi="仿宋" w:eastAsia="仿宋" w:cs="Arial"/>
          <w:i w:val="0"/>
          <w:iCs w:val="0"/>
          <w:caps w:val="0"/>
          <w:color w:val="333333"/>
          <w:spacing w:val="0"/>
          <w:sz w:val="21"/>
          <w:szCs w:val="21"/>
          <w:highlight w:val="none"/>
          <w:shd w:val="clear"/>
          <w:lang w:val="en-US" w:eastAsia="zh-CN" w:bidi="ar-SA"/>
          <w:rPrChange w:id="527" w:author="郭念東" w:date="2024-01-16T15:58:58Z">
            <w:rPr>
              <w:rFonts w:hint="eastAsia" w:ascii="仿宋" w:hAnsi="仿宋" w:eastAsia="仿宋" w:cs="Arial"/>
              <w:i w:val="0"/>
              <w:iCs w:val="0"/>
              <w:caps w:val="0"/>
              <w:color w:val="333333"/>
              <w:spacing w:val="0"/>
              <w:sz w:val="21"/>
              <w:szCs w:val="21"/>
              <w:shd w:val="clear"/>
              <w:lang w:val="en-US" w:eastAsia="zh-CN" w:bidi="ar-SA"/>
            </w:rPr>
          </w:rPrChange>
        </w:rPr>
        <w:t>12-</w:t>
      </w:r>
      <w:r>
        <w:rPr>
          <w:rFonts w:hint="eastAsia" w:ascii="仿宋" w:hAnsi="仿宋" w:eastAsia="仿宋" w:cs="Arial"/>
          <w:i w:val="0"/>
          <w:iCs w:val="0"/>
          <w:caps w:val="0"/>
          <w:color w:val="333333"/>
          <w:spacing w:val="0"/>
          <w:sz w:val="21"/>
          <w:szCs w:val="21"/>
          <w:highlight w:val="none"/>
          <w:shd w:val="clear" w:fill="auto"/>
          <w:lang w:bidi="ar-SA"/>
          <w:rPrChange w:id="528" w:author="郭念東" w:date="2024-01-16T15:58:58Z">
            <w:rPr>
              <w:rFonts w:hint="eastAsia" w:ascii="仿宋" w:hAnsi="仿宋" w:eastAsia="仿宋" w:cs="Arial"/>
              <w:i w:val="0"/>
              <w:iCs w:val="0"/>
              <w:caps w:val="0"/>
              <w:color w:val="333333"/>
              <w:spacing w:val="0"/>
              <w:sz w:val="21"/>
              <w:szCs w:val="21"/>
              <w:shd w:val="clear" w:fill="auto"/>
              <w:lang w:bidi="ar-SA"/>
            </w:rPr>
          </w:rPrChange>
        </w:rPr>
        <w:t>5、若甲方按合同约定提前收回款项，则保证期间为自甲方向乙方通知的还款日起</w:t>
      </w:r>
      <w:r>
        <w:rPr>
          <w:rFonts w:hint="eastAsia" w:ascii="仿宋" w:hAnsi="仿宋" w:eastAsia="仿宋" w:cs="Arial"/>
          <w:i w:val="0"/>
          <w:iCs w:val="0"/>
          <w:caps w:val="0"/>
          <w:color w:val="333333"/>
          <w:spacing w:val="0"/>
          <w:sz w:val="21"/>
          <w:szCs w:val="21"/>
          <w:highlight w:val="none"/>
          <w:shd w:val="clear"/>
          <w:lang w:val="en-US" w:eastAsia="zh-CN" w:bidi="ar-SA"/>
          <w:rPrChange w:id="529" w:author="郭念東" w:date="2024-01-16T15:58:58Z">
            <w:rPr>
              <w:rFonts w:hint="eastAsia" w:ascii="仿宋" w:hAnsi="仿宋" w:eastAsia="仿宋" w:cs="Arial"/>
              <w:i w:val="0"/>
              <w:iCs w:val="0"/>
              <w:caps w:val="0"/>
              <w:color w:val="333333"/>
              <w:spacing w:val="0"/>
              <w:sz w:val="21"/>
              <w:szCs w:val="21"/>
              <w:shd w:val="clear"/>
              <w:lang w:val="en-US" w:eastAsia="zh-CN" w:bidi="ar-SA"/>
            </w:rPr>
          </w:rPrChange>
        </w:rPr>
        <w:t>六个月</w:t>
      </w:r>
      <w:r>
        <w:rPr>
          <w:rFonts w:hint="eastAsia" w:ascii="仿宋" w:hAnsi="仿宋" w:eastAsia="仿宋" w:cs="Arial"/>
          <w:i w:val="0"/>
          <w:iCs w:val="0"/>
          <w:caps w:val="0"/>
          <w:color w:val="333333"/>
          <w:spacing w:val="0"/>
          <w:sz w:val="21"/>
          <w:szCs w:val="21"/>
          <w:highlight w:val="none"/>
          <w:shd w:val="clear" w:fill="auto"/>
          <w:lang w:bidi="ar-SA"/>
          <w:rPrChange w:id="530" w:author="郭念東" w:date="2024-01-16T15:58:58Z">
            <w:rPr>
              <w:rFonts w:hint="eastAsia" w:ascii="仿宋" w:hAnsi="仿宋" w:eastAsia="仿宋" w:cs="Arial"/>
              <w:i w:val="0"/>
              <w:iCs w:val="0"/>
              <w:caps w:val="0"/>
              <w:color w:val="333333"/>
              <w:spacing w:val="0"/>
              <w:sz w:val="21"/>
              <w:szCs w:val="21"/>
              <w:shd w:val="clear" w:fill="auto"/>
              <w:lang w:bidi="ar-SA"/>
            </w:rPr>
          </w:rPrChange>
        </w:rPr>
        <w:t>。</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ind w:left="0" w:firstLine="420"/>
        <w:rPr>
          <w:rFonts w:hint="eastAsia" w:ascii="仿宋" w:hAnsi="仿宋" w:eastAsia="仿宋" w:cs="Arial"/>
          <w:i w:val="0"/>
          <w:iCs w:val="0"/>
          <w:caps w:val="0"/>
          <w:color w:val="333333"/>
          <w:spacing w:val="0"/>
          <w:sz w:val="21"/>
          <w:szCs w:val="21"/>
          <w:highlight w:val="none"/>
          <w:lang w:bidi="ar-SA"/>
          <w:rPrChange w:id="531" w:author="郭念東" w:date="2024-01-16T15:58:58Z">
            <w:rPr>
              <w:rFonts w:hint="eastAsia" w:ascii="仿宋" w:hAnsi="仿宋" w:eastAsia="仿宋" w:cs="Arial"/>
              <w:i w:val="0"/>
              <w:iCs w:val="0"/>
              <w:caps w:val="0"/>
              <w:color w:val="333333"/>
              <w:spacing w:val="0"/>
              <w:sz w:val="21"/>
              <w:szCs w:val="21"/>
              <w:lang w:bidi="ar-SA"/>
            </w:rPr>
          </w:rPrChange>
        </w:rPr>
      </w:pPr>
      <w:r>
        <w:rPr>
          <w:rFonts w:hint="eastAsia" w:ascii="仿宋" w:hAnsi="仿宋" w:eastAsia="仿宋" w:cs="Arial"/>
          <w:i w:val="0"/>
          <w:iCs w:val="0"/>
          <w:caps w:val="0"/>
          <w:color w:val="333333"/>
          <w:spacing w:val="0"/>
          <w:sz w:val="21"/>
          <w:szCs w:val="21"/>
          <w:highlight w:val="none"/>
          <w:shd w:val="clear"/>
          <w:lang w:val="en-US" w:eastAsia="zh-CN" w:bidi="ar-SA"/>
          <w:rPrChange w:id="532" w:author="郭念東" w:date="2024-01-16T15:58:58Z">
            <w:rPr>
              <w:rFonts w:hint="eastAsia" w:ascii="仿宋" w:hAnsi="仿宋" w:eastAsia="仿宋" w:cs="Arial"/>
              <w:i w:val="0"/>
              <w:iCs w:val="0"/>
              <w:caps w:val="0"/>
              <w:color w:val="333333"/>
              <w:spacing w:val="0"/>
              <w:sz w:val="21"/>
              <w:szCs w:val="21"/>
              <w:shd w:val="clear"/>
              <w:lang w:val="en-US" w:eastAsia="zh-CN" w:bidi="ar-SA"/>
            </w:rPr>
          </w:rPrChange>
        </w:rPr>
        <w:t>12-</w:t>
      </w:r>
      <w:r>
        <w:rPr>
          <w:rFonts w:hint="eastAsia" w:ascii="仿宋" w:hAnsi="仿宋" w:eastAsia="仿宋" w:cs="Arial"/>
          <w:i w:val="0"/>
          <w:iCs w:val="0"/>
          <w:caps w:val="0"/>
          <w:color w:val="333333"/>
          <w:spacing w:val="0"/>
          <w:sz w:val="21"/>
          <w:szCs w:val="21"/>
          <w:highlight w:val="none"/>
          <w:shd w:val="clear" w:fill="auto"/>
          <w:lang w:bidi="ar-SA"/>
          <w:rPrChange w:id="533" w:author="郭念東" w:date="2024-01-16T15:58:58Z">
            <w:rPr>
              <w:rFonts w:hint="eastAsia" w:ascii="仿宋" w:hAnsi="仿宋" w:eastAsia="仿宋" w:cs="Arial"/>
              <w:i w:val="0"/>
              <w:iCs w:val="0"/>
              <w:caps w:val="0"/>
              <w:color w:val="333333"/>
              <w:spacing w:val="0"/>
              <w:sz w:val="21"/>
              <w:szCs w:val="21"/>
              <w:shd w:val="clear" w:fill="auto"/>
              <w:lang w:bidi="ar-SA"/>
            </w:rPr>
          </w:rPrChange>
        </w:rPr>
        <w:t>6、甲方与乙方协议变更本合同，无须经丙方同意，丙方仍在原保证范围内承担连带保证责任。</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ind w:left="0" w:firstLine="420"/>
        <w:rPr>
          <w:rFonts w:hint="eastAsia" w:ascii="仿宋" w:hAnsi="仿宋" w:eastAsia="仿宋" w:cs="Arial"/>
          <w:i w:val="0"/>
          <w:iCs w:val="0"/>
          <w:caps w:val="0"/>
          <w:color w:val="333333"/>
          <w:spacing w:val="0"/>
          <w:sz w:val="21"/>
          <w:szCs w:val="21"/>
          <w:highlight w:val="none"/>
          <w:lang w:bidi="ar-SA"/>
          <w:rPrChange w:id="534" w:author="郭念東" w:date="2024-01-16T15:58:58Z">
            <w:rPr>
              <w:rFonts w:hint="eastAsia" w:ascii="仿宋" w:hAnsi="仿宋" w:eastAsia="仿宋" w:cs="Arial"/>
              <w:i w:val="0"/>
              <w:iCs w:val="0"/>
              <w:caps w:val="0"/>
              <w:color w:val="333333"/>
              <w:spacing w:val="0"/>
              <w:sz w:val="21"/>
              <w:szCs w:val="21"/>
              <w:lang w:bidi="ar-SA"/>
            </w:rPr>
          </w:rPrChange>
        </w:rPr>
      </w:pPr>
      <w:r>
        <w:rPr>
          <w:rFonts w:hint="eastAsia" w:ascii="仿宋" w:hAnsi="仿宋" w:eastAsia="仿宋" w:cs="Arial"/>
          <w:i w:val="0"/>
          <w:iCs w:val="0"/>
          <w:caps w:val="0"/>
          <w:color w:val="333333"/>
          <w:spacing w:val="0"/>
          <w:sz w:val="21"/>
          <w:szCs w:val="21"/>
          <w:highlight w:val="none"/>
          <w:shd w:val="clear"/>
          <w:lang w:val="en-US" w:eastAsia="zh-CN" w:bidi="ar-SA"/>
          <w:rPrChange w:id="535" w:author="郭念東" w:date="2024-01-16T15:58:58Z">
            <w:rPr>
              <w:rFonts w:hint="eastAsia" w:ascii="仿宋" w:hAnsi="仿宋" w:eastAsia="仿宋" w:cs="Arial"/>
              <w:i w:val="0"/>
              <w:iCs w:val="0"/>
              <w:caps w:val="0"/>
              <w:color w:val="333333"/>
              <w:spacing w:val="0"/>
              <w:sz w:val="21"/>
              <w:szCs w:val="21"/>
              <w:shd w:val="clear"/>
              <w:lang w:val="en-US" w:eastAsia="zh-CN" w:bidi="ar-SA"/>
            </w:rPr>
          </w:rPrChange>
        </w:rPr>
        <w:t>12-</w:t>
      </w:r>
      <w:r>
        <w:rPr>
          <w:rFonts w:hint="eastAsia" w:ascii="仿宋" w:hAnsi="仿宋" w:eastAsia="仿宋" w:cs="Arial"/>
          <w:i w:val="0"/>
          <w:iCs w:val="0"/>
          <w:caps w:val="0"/>
          <w:color w:val="333333"/>
          <w:spacing w:val="0"/>
          <w:sz w:val="21"/>
          <w:szCs w:val="21"/>
          <w:highlight w:val="none"/>
          <w:shd w:val="clear" w:fill="auto"/>
          <w:lang w:bidi="ar-SA"/>
          <w:rPrChange w:id="536" w:author="郭念東" w:date="2024-01-16T15:58:58Z">
            <w:rPr>
              <w:rFonts w:hint="eastAsia" w:ascii="仿宋" w:hAnsi="仿宋" w:eastAsia="仿宋" w:cs="Arial"/>
              <w:i w:val="0"/>
              <w:iCs w:val="0"/>
              <w:caps w:val="0"/>
              <w:color w:val="333333"/>
              <w:spacing w:val="0"/>
              <w:sz w:val="21"/>
              <w:szCs w:val="21"/>
              <w:shd w:val="clear" w:fill="auto"/>
              <w:lang w:bidi="ar-SA"/>
            </w:rPr>
          </w:rPrChange>
        </w:rPr>
        <w:t>7、甲方将</w:t>
      </w:r>
      <w:r>
        <w:rPr>
          <w:rFonts w:hint="eastAsia" w:ascii="仿宋" w:hAnsi="仿宋" w:eastAsia="仿宋" w:cs="Arial"/>
          <w:i w:val="0"/>
          <w:iCs w:val="0"/>
          <w:caps w:val="0"/>
          <w:color w:val="333333"/>
          <w:spacing w:val="0"/>
          <w:sz w:val="21"/>
          <w:szCs w:val="21"/>
          <w:highlight w:val="none"/>
          <w:u w:val="none"/>
          <w:shd w:val="clear" w:fill="auto"/>
          <w:lang w:bidi="ar-SA"/>
          <w:rPrChange w:id="537" w:author="郭念東" w:date="2024-01-16T15:58:58Z">
            <w:rPr>
              <w:rFonts w:hint="eastAsia" w:ascii="仿宋" w:hAnsi="仿宋" w:eastAsia="仿宋" w:cs="Arial"/>
              <w:i w:val="0"/>
              <w:iCs w:val="0"/>
              <w:caps w:val="0"/>
              <w:color w:val="333333"/>
              <w:spacing w:val="0"/>
              <w:sz w:val="21"/>
              <w:szCs w:val="21"/>
              <w:u w:val="none"/>
              <w:shd w:val="clear" w:fill="auto"/>
              <w:lang w:bidi="ar-SA"/>
            </w:rPr>
          </w:rPrChange>
        </w:rPr>
        <w:fldChar w:fldCharType="begin"/>
      </w:r>
      <w:r>
        <w:rPr>
          <w:rFonts w:hint="eastAsia" w:ascii="仿宋" w:hAnsi="仿宋" w:eastAsia="仿宋" w:cs="Arial"/>
          <w:i w:val="0"/>
          <w:iCs w:val="0"/>
          <w:caps w:val="0"/>
          <w:color w:val="333333"/>
          <w:spacing w:val="0"/>
          <w:sz w:val="21"/>
          <w:szCs w:val="21"/>
          <w:highlight w:val="none"/>
          <w:u w:val="none"/>
          <w:shd w:val="clear" w:fill="auto"/>
          <w:lang w:bidi="ar-SA"/>
          <w:rPrChange w:id="538" w:author="郭念東" w:date="2024-01-16T15:58:58Z">
            <w:rPr>
              <w:rFonts w:hint="eastAsia" w:ascii="仿宋" w:hAnsi="仿宋" w:eastAsia="仿宋" w:cs="Arial"/>
              <w:i w:val="0"/>
              <w:iCs w:val="0"/>
              <w:caps w:val="0"/>
              <w:color w:val="333333"/>
              <w:spacing w:val="0"/>
              <w:sz w:val="21"/>
              <w:szCs w:val="21"/>
              <w:u w:val="none"/>
              <w:shd w:val="clear" w:fill="auto"/>
              <w:lang w:bidi="ar-SA"/>
            </w:rPr>
          </w:rPrChange>
        </w:rPr>
        <w:instrText xml:space="preserve"> HYPERLINK "https://mip.64365.com/baike/zqzr/" \o "债权转让" \t "https://mip.64365.com/zs/_blank" </w:instrText>
      </w:r>
      <w:r>
        <w:rPr>
          <w:rFonts w:hint="eastAsia" w:ascii="仿宋" w:hAnsi="仿宋" w:eastAsia="仿宋" w:cs="Arial"/>
          <w:i w:val="0"/>
          <w:iCs w:val="0"/>
          <w:caps w:val="0"/>
          <w:color w:val="333333"/>
          <w:spacing w:val="0"/>
          <w:sz w:val="21"/>
          <w:szCs w:val="21"/>
          <w:highlight w:val="none"/>
          <w:u w:val="none"/>
          <w:shd w:val="clear" w:fill="auto"/>
          <w:lang w:bidi="ar-SA"/>
          <w:rPrChange w:id="539" w:author="郭念東" w:date="2024-01-16T15:58:58Z">
            <w:rPr>
              <w:rFonts w:hint="eastAsia" w:ascii="仿宋" w:hAnsi="仿宋" w:eastAsia="仿宋" w:cs="Arial"/>
              <w:i w:val="0"/>
              <w:iCs w:val="0"/>
              <w:caps w:val="0"/>
              <w:color w:val="333333"/>
              <w:spacing w:val="0"/>
              <w:sz w:val="21"/>
              <w:szCs w:val="21"/>
              <w:u w:val="none"/>
              <w:shd w:val="clear" w:fill="auto"/>
              <w:lang w:bidi="ar-SA"/>
            </w:rPr>
          </w:rPrChange>
        </w:rPr>
        <w:fldChar w:fldCharType="separate"/>
      </w:r>
      <w:r>
        <w:rPr>
          <w:rStyle w:val="9"/>
          <w:rFonts w:hint="eastAsia" w:ascii="仿宋" w:hAnsi="仿宋" w:eastAsia="仿宋" w:cs="Arial"/>
          <w:i w:val="0"/>
          <w:iCs w:val="0"/>
          <w:caps w:val="0"/>
          <w:color w:val="333333"/>
          <w:spacing w:val="0"/>
          <w:sz w:val="21"/>
          <w:szCs w:val="21"/>
          <w:highlight w:val="none"/>
          <w:u w:val="none"/>
          <w:shd w:val="clear"/>
          <w:lang w:bidi="ar-SA"/>
          <w:rPrChange w:id="540" w:author="郭念東" w:date="2024-01-16T15:58:58Z">
            <w:rPr>
              <w:rStyle w:val="9"/>
              <w:rFonts w:hint="eastAsia" w:ascii="仿宋" w:hAnsi="仿宋" w:eastAsia="仿宋" w:cs="Arial"/>
              <w:i w:val="0"/>
              <w:iCs w:val="0"/>
              <w:caps w:val="0"/>
              <w:color w:val="333333"/>
              <w:spacing w:val="0"/>
              <w:sz w:val="21"/>
              <w:szCs w:val="21"/>
              <w:u w:val="none"/>
              <w:shd w:val="clear"/>
              <w:lang w:bidi="ar-SA"/>
            </w:rPr>
          </w:rPrChange>
        </w:rPr>
        <w:t>债权转让</w:t>
      </w:r>
      <w:r>
        <w:rPr>
          <w:rFonts w:hint="eastAsia" w:ascii="仿宋" w:hAnsi="仿宋" w:eastAsia="仿宋" w:cs="Arial"/>
          <w:i w:val="0"/>
          <w:iCs w:val="0"/>
          <w:caps w:val="0"/>
          <w:color w:val="333333"/>
          <w:spacing w:val="0"/>
          <w:sz w:val="21"/>
          <w:szCs w:val="21"/>
          <w:highlight w:val="none"/>
          <w:u w:val="none"/>
          <w:shd w:val="clear" w:fill="auto"/>
          <w:lang w:bidi="ar-SA"/>
          <w:rPrChange w:id="541" w:author="郭念東" w:date="2024-01-16T15:58:58Z">
            <w:rPr>
              <w:rFonts w:hint="eastAsia" w:ascii="仿宋" w:hAnsi="仿宋" w:eastAsia="仿宋" w:cs="Arial"/>
              <w:i w:val="0"/>
              <w:iCs w:val="0"/>
              <w:caps w:val="0"/>
              <w:color w:val="333333"/>
              <w:spacing w:val="0"/>
              <w:sz w:val="21"/>
              <w:szCs w:val="21"/>
              <w:u w:val="none"/>
              <w:shd w:val="clear" w:fill="auto"/>
              <w:lang w:bidi="ar-SA"/>
            </w:rPr>
          </w:rPrChange>
        </w:rPr>
        <w:fldChar w:fldCharType="end"/>
      </w:r>
      <w:r>
        <w:rPr>
          <w:rFonts w:hint="eastAsia" w:ascii="仿宋" w:hAnsi="仿宋" w:eastAsia="仿宋" w:cs="Arial"/>
          <w:i w:val="0"/>
          <w:iCs w:val="0"/>
          <w:caps w:val="0"/>
          <w:color w:val="333333"/>
          <w:spacing w:val="0"/>
          <w:sz w:val="21"/>
          <w:szCs w:val="21"/>
          <w:highlight w:val="none"/>
          <w:shd w:val="clear" w:fill="auto"/>
          <w:lang w:bidi="ar-SA"/>
          <w:rPrChange w:id="542" w:author="郭念東" w:date="2024-01-16T15:58:58Z">
            <w:rPr>
              <w:rFonts w:hint="eastAsia" w:ascii="仿宋" w:hAnsi="仿宋" w:eastAsia="仿宋" w:cs="Arial"/>
              <w:i w:val="0"/>
              <w:iCs w:val="0"/>
              <w:caps w:val="0"/>
              <w:color w:val="333333"/>
              <w:spacing w:val="0"/>
              <w:sz w:val="21"/>
              <w:szCs w:val="21"/>
              <w:shd w:val="clear" w:fill="auto"/>
              <w:lang w:bidi="ar-SA"/>
            </w:rPr>
          </w:rPrChange>
        </w:rPr>
        <w:t>给第三人，丙方仍在原保证范围内继续承担连带保证责任。</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ind w:left="0" w:firstLine="420"/>
        <w:rPr>
          <w:rFonts w:hint="eastAsia" w:ascii="仿宋" w:hAnsi="仿宋" w:eastAsia="仿宋" w:cs="Arial"/>
          <w:i w:val="0"/>
          <w:iCs w:val="0"/>
          <w:caps w:val="0"/>
          <w:color w:val="333333"/>
          <w:spacing w:val="0"/>
          <w:sz w:val="21"/>
          <w:szCs w:val="21"/>
          <w:highlight w:val="none"/>
          <w:lang w:bidi="ar-SA"/>
          <w:rPrChange w:id="543" w:author="郭念東" w:date="2024-01-16T15:58:58Z">
            <w:rPr>
              <w:rFonts w:hint="eastAsia" w:ascii="仿宋" w:hAnsi="仿宋" w:eastAsia="仿宋" w:cs="Arial"/>
              <w:i w:val="0"/>
              <w:iCs w:val="0"/>
              <w:caps w:val="0"/>
              <w:color w:val="333333"/>
              <w:spacing w:val="0"/>
              <w:sz w:val="21"/>
              <w:szCs w:val="21"/>
              <w:lang w:bidi="ar-SA"/>
            </w:rPr>
          </w:rPrChange>
        </w:rPr>
      </w:pPr>
      <w:r>
        <w:rPr>
          <w:rFonts w:hint="eastAsia" w:ascii="仿宋" w:hAnsi="仿宋" w:eastAsia="仿宋" w:cs="Arial"/>
          <w:i w:val="0"/>
          <w:iCs w:val="0"/>
          <w:caps w:val="0"/>
          <w:color w:val="333333"/>
          <w:spacing w:val="0"/>
          <w:sz w:val="21"/>
          <w:szCs w:val="21"/>
          <w:highlight w:val="none"/>
          <w:shd w:val="clear"/>
          <w:lang w:val="en-US" w:eastAsia="zh-CN" w:bidi="ar-SA"/>
          <w:rPrChange w:id="544" w:author="郭念東" w:date="2024-01-16T15:58:58Z">
            <w:rPr>
              <w:rFonts w:hint="eastAsia" w:ascii="仿宋" w:hAnsi="仿宋" w:eastAsia="仿宋" w:cs="Arial"/>
              <w:i w:val="0"/>
              <w:iCs w:val="0"/>
              <w:caps w:val="0"/>
              <w:color w:val="333333"/>
              <w:spacing w:val="0"/>
              <w:sz w:val="21"/>
              <w:szCs w:val="21"/>
              <w:shd w:val="clear"/>
              <w:lang w:val="en-US" w:eastAsia="zh-CN" w:bidi="ar-SA"/>
            </w:rPr>
          </w:rPrChange>
        </w:rPr>
        <w:t>12-</w:t>
      </w:r>
      <w:r>
        <w:rPr>
          <w:rFonts w:hint="eastAsia" w:ascii="仿宋" w:hAnsi="仿宋" w:eastAsia="仿宋" w:cs="Arial"/>
          <w:i w:val="0"/>
          <w:iCs w:val="0"/>
          <w:caps w:val="0"/>
          <w:color w:val="333333"/>
          <w:spacing w:val="0"/>
          <w:sz w:val="21"/>
          <w:szCs w:val="21"/>
          <w:highlight w:val="none"/>
          <w:shd w:val="clear" w:fill="auto"/>
          <w:lang w:bidi="ar-SA"/>
          <w:rPrChange w:id="545" w:author="郭念東" w:date="2024-01-16T15:58:58Z">
            <w:rPr>
              <w:rFonts w:hint="eastAsia" w:ascii="仿宋" w:hAnsi="仿宋" w:eastAsia="仿宋" w:cs="Arial"/>
              <w:i w:val="0"/>
              <w:iCs w:val="0"/>
              <w:caps w:val="0"/>
              <w:color w:val="333333"/>
              <w:spacing w:val="0"/>
              <w:sz w:val="21"/>
              <w:szCs w:val="21"/>
              <w:shd w:val="clear" w:fill="auto"/>
              <w:lang w:bidi="ar-SA"/>
            </w:rPr>
          </w:rPrChange>
        </w:rPr>
        <w:t>8、甲方依合同约定，依法解除本合同时，甲方有权书面通知丙方提前承担保证责任，丙方应在接到通知之日起10日内履行保证责任。</w:t>
      </w:r>
    </w:p>
    <w:p>
      <w:pPr>
        <w:widowControl/>
        <w:shd w:val="clear" w:color="auto" w:fill="FFFFFF"/>
        <w:wordWrap w:val="0"/>
        <w:spacing w:after="240" w:line="240" w:lineRule="atLeast"/>
        <w:ind w:left="0" w:firstLine="0" w:firstLineChars="0"/>
        <w:jc w:val="left"/>
        <w:rPr>
          <w:rFonts w:hint="default" w:ascii="仿宋" w:hAnsi="仿宋" w:eastAsia="仿宋" w:cs="Arial"/>
          <w:color w:val="333333"/>
          <w:kern w:val="0"/>
          <w:szCs w:val="21"/>
          <w:highlight w:val="none"/>
          <w:lang w:val="en-US" w:eastAsia="zh-CN"/>
          <w:rPrChange w:id="546" w:author="郭念東" w:date="2024-01-16T15:58:58Z">
            <w:rPr>
              <w:rFonts w:hint="default" w:ascii="仿宋" w:hAnsi="仿宋" w:eastAsia="仿宋" w:cs="Arial"/>
              <w:color w:val="333333"/>
              <w:kern w:val="0"/>
              <w:szCs w:val="21"/>
              <w:lang w:val="en-US" w:eastAsia="zh-CN"/>
            </w:rPr>
          </w:rPrChange>
        </w:rPr>
      </w:pPr>
    </w:p>
    <w:p>
      <w:pPr>
        <w:widowControl/>
        <w:shd w:val="clear" w:color="auto" w:fill="FFFFFF"/>
        <w:wordWrap w:val="0"/>
        <w:spacing w:after="240" w:line="330" w:lineRule="atLeast"/>
        <w:ind w:left="422" w:hanging="422" w:hangingChars="200"/>
        <w:rPr>
          <w:rFonts w:hint="eastAsia" w:ascii="仿宋" w:hAnsi="仿宋" w:eastAsia="仿宋" w:cs="Arial"/>
          <w:b/>
          <w:color w:val="333333"/>
          <w:kern w:val="0"/>
          <w:szCs w:val="21"/>
          <w:highlight w:val="none"/>
          <w:lang w:eastAsia="zh-CN"/>
          <w:rPrChange w:id="547" w:author="郭念東" w:date="2024-01-16T15:58:58Z">
            <w:rPr>
              <w:rFonts w:hint="eastAsia" w:ascii="仿宋" w:hAnsi="仿宋" w:eastAsia="仿宋" w:cs="Arial"/>
              <w:b/>
              <w:color w:val="333333"/>
              <w:kern w:val="0"/>
              <w:szCs w:val="21"/>
              <w:lang w:eastAsia="zh-CN"/>
            </w:rPr>
          </w:rPrChange>
        </w:rPr>
      </w:pPr>
      <w:r>
        <w:rPr>
          <w:rFonts w:ascii="仿宋" w:hAnsi="仿宋" w:eastAsia="仿宋" w:cs="Arial"/>
          <w:b/>
          <w:color w:val="333333"/>
          <w:kern w:val="0"/>
          <w:szCs w:val="21"/>
          <w:highlight w:val="none"/>
          <w:rPrChange w:id="548" w:author="郭念東" w:date="2024-01-16T15:58:58Z">
            <w:rPr>
              <w:rFonts w:ascii="仿宋" w:hAnsi="仿宋" w:eastAsia="仿宋" w:cs="Arial"/>
              <w:b/>
              <w:color w:val="333333"/>
              <w:kern w:val="0"/>
              <w:szCs w:val="21"/>
            </w:rPr>
          </w:rPrChange>
        </w:rPr>
        <w:t>十</w:t>
      </w:r>
      <w:r>
        <w:rPr>
          <w:rFonts w:hint="eastAsia" w:ascii="仿宋" w:hAnsi="仿宋" w:eastAsia="仿宋" w:cs="Arial"/>
          <w:b/>
          <w:color w:val="333333"/>
          <w:kern w:val="0"/>
          <w:szCs w:val="21"/>
          <w:highlight w:val="none"/>
          <w:lang w:val="en-US" w:eastAsia="zh-CN"/>
          <w:rPrChange w:id="549" w:author="郭念東" w:date="2024-01-16T15:58:58Z">
            <w:rPr>
              <w:rFonts w:hint="eastAsia" w:ascii="仿宋" w:hAnsi="仿宋" w:eastAsia="仿宋" w:cs="Arial"/>
              <w:b/>
              <w:color w:val="333333"/>
              <w:kern w:val="0"/>
              <w:szCs w:val="21"/>
              <w:lang w:val="en-US" w:eastAsia="zh-CN"/>
            </w:rPr>
          </w:rPrChange>
        </w:rPr>
        <w:t>二</w:t>
      </w:r>
      <w:r>
        <w:rPr>
          <w:rFonts w:ascii="仿宋" w:hAnsi="仿宋" w:eastAsia="仿宋" w:cs="Arial"/>
          <w:b/>
          <w:color w:val="333333"/>
          <w:kern w:val="0"/>
          <w:szCs w:val="21"/>
          <w:highlight w:val="none"/>
          <w:rPrChange w:id="550" w:author="郭念東" w:date="2024-01-16T15:58:58Z">
            <w:rPr>
              <w:rFonts w:ascii="仿宋" w:hAnsi="仿宋" w:eastAsia="仿宋" w:cs="Arial"/>
              <w:b/>
              <w:color w:val="333333"/>
              <w:kern w:val="0"/>
              <w:szCs w:val="21"/>
            </w:rPr>
          </w:rPrChange>
        </w:rPr>
        <w:t xml:space="preserve">、 其他条款 </w:t>
      </w:r>
    </w:p>
    <w:p>
      <w:pPr>
        <w:widowControl/>
        <w:shd w:val="clear" w:color="auto" w:fill="FFFFFF"/>
        <w:wordWrap w:val="0"/>
        <w:spacing w:after="240" w:line="330" w:lineRule="atLeast"/>
        <w:ind w:left="422" w:hanging="420" w:hangingChars="200"/>
        <w:rPr>
          <w:rFonts w:hint="eastAsia" w:ascii="仿宋" w:hAnsi="仿宋" w:eastAsia="仿宋" w:cs="Arial"/>
          <w:color w:val="333333"/>
          <w:kern w:val="0"/>
          <w:szCs w:val="21"/>
          <w:highlight w:val="none"/>
          <w:rPrChange w:id="551" w:author="郭念東" w:date="2024-01-16T15:58:58Z">
            <w:rPr>
              <w:rFonts w:hint="eastAsia" w:ascii="仿宋" w:hAnsi="仿宋" w:eastAsia="仿宋" w:cs="Arial"/>
              <w:color w:val="333333"/>
              <w:kern w:val="0"/>
              <w:szCs w:val="21"/>
            </w:rPr>
          </w:rPrChange>
        </w:rPr>
      </w:pPr>
      <w:r>
        <w:rPr>
          <w:rFonts w:hint="eastAsia" w:ascii="仿宋" w:hAnsi="仿宋" w:eastAsia="仿宋" w:cs="Arial"/>
          <w:color w:val="333333"/>
          <w:kern w:val="0"/>
          <w:szCs w:val="21"/>
          <w:highlight w:val="none"/>
          <w:rPrChange w:id="552" w:author="郭念東" w:date="2024-01-16T15:58:58Z">
            <w:rPr>
              <w:rFonts w:hint="eastAsia" w:ascii="仿宋" w:hAnsi="仿宋" w:eastAsia="仿宋" w:cs="Arial"/>
              <w:color w:val="333333"/>
              <w:kern w:val="0"/>
              <w:szCs w:val="21"/>
            </w:rPr>
          </w:rPrChange>
        </w:rPr>
        <w:t>1</w:t>
      </w:r>
      <w:r>
        <w:rPr>
          <w:rFonts w:hint="eastAsia" w:ascii="仿宋" w:hAnsi="仿宋" w:eastAsia="仿宋" w:cs="Arial"/>
          <w:color w:val="333333"/>
          <w:kern w:val="0"/>
          <w:szCs w:val="21"/>
          <w:highlight w:val="none"/>
          <w:lang w:val="en-US" w:eastAsia="zh-CN"/>
          <w:rPrChange w:id="553" w:author="郭念東" w:date="2024-01-16T15:58:58Z">
            <w:rPr>
              <w:rFonts w:hint="eastAsia" w:ascii="仿宋" w:hAnsi="仿宋" w:eastAsia="仿宋" w:cs="Arial"/>
              <w:color w:val="333333"/>
              <w:kern w:val="0"/>
              <w:szCs w:val="21"/>
              <w:lang w:val="en-US" w:eastAsia="zh-CN"/>
            </w:rPr>
          </w:rPrChange>
        </w:rPr>
        <w:t>2</w:t>
      </w:r>
      <w:r>
        <w:rPr>
          <w:rFonts w:hint="eastAsia" w:ascii="仿宋" w:hAnsi="仿宋" w:eastAsia="仿宋" w:cs="Arial"/>
          <w:color w:val="333333"/>
          <w:kern w:val="0"/>
          <w:szCs w:val="21"/>
          <w:highlight w:val="none"/>
          <w:rPrChange w:id="554" w:author="郭念東" w:date="2024-01-16T15:58:58Z">
            <w:rPr>
              <w:rFonts w:hint="eastAsia" w:ascii="仿宋" w:hAnsi="仿宋" w:eastAsia="仿宋" w:cs="Arial"/>
              <w:color w:val="333333"/>
              <w:kern w:val="0"/>
              <w:szCs w:val="21"/>
            </w:rPr>
          </w:rPrChange>
        </w:rPr>
        <w:t>-</w:t>
      </w:r>
      <w:r>
        <w:rPr>
          <w:rFonts w:ascii="仿宋" w:hAnsi="仿宋" w:eastAsia="仿宋" w:cs="Arial"/>
          <w:color w:val="333333"/>
          <w:kern w:val="0"/>
          <w:szCs w:val="21"/>
          <w:highlight w:val="none"/>
          <w:rPrChange w:id="555" w:author="郭念東" w:date="2024-01-16T15:58:58Z">
            <w:rPr>
              <w:rFonts w:ascii="仿宋" w:hAnsi="仿宋" w:eastAsia="仿宋" w:cs="Arial"/>
              <w:color w:val="333333"/>
              <w:kern w:val="0"/>
              <w:szCs w:val="21"/>
            </w:rPr>
          </w:rPrChange>
        </w:rPr>
        <w:t>1、本合同未尽事宜，经甲、乙双方协商一致，可订立补充条款。补充条款及附件均为本合同不可分割的一部分，与本合同具有同等效力。</w:t>
      </w:r>
      <w:r>
        <w:rPr>
          <w:rFonts w:hint="eastAsia" w:ascii="仿宋" w:hAnsi="仿宋" w:eastAsia="仿宋" w:cs="Arial"/>
          <w:color w:val="333333"/>
          <w:kern w:val="0"/>
          <w:szCs w:val="21"/>
          <w:highlight w:val="none"/>
          <w:rPrChange w:id="556" w:author="郭念東" w:date="2024-01-16T15:58:58Z">
            <w:rPr>
              <w:rFonts w:hint="eastAsia" w:ascii="仿宋" w:hAnsi="仿宋" w:eastAsia="仿宋" w:cs="Arial"/>
              <w:color w:val="333333"/>
              <w:kern w:val="0"/>
              <w:szCs w:val="21"/>
            </w:rPr>
          </w:rPrChange>
        </w:rPr>
        <w:t xml:space="preserve">                           </w:t>
      </w:r>
    </w:p>
    <w:p>
      <w:pPr>
        <w:widowControl/>
        <w:shd w:val="clear" w:color="auto" w:fill="FFFFFF"/>
        <w:wordWrap w:val="0"/>
        <w:spacing w:after="240" w:line="330" w:lineRule="atLeast"/>
        <w:ind w:left="422" w:hanging="420" w:hangingChars="200"/>
        <w:rPr>
          <w:rFonts w:hint="eastAsia" w:ascii="仿宋" w:hAnsi="仿宋" w:eastAsia="仿宋" w:cs="Arial"/>
          <w:color w:val="333333"/>
          <w:kern w:val="0"/>
          <w:szCs w:val="21"/>
          <w:highlight w:val="none"/>
          <w:lang w:eastAsia="zh-CN"/>
          <w:rPrChange w:id="557" w:author="郭念東" w:date="2024-01-16T15:58:58Z">
            <w:rPr>
              <w:rFonts w:hint="eastAsia" w:ascii="仿宋" w:hAnsi="仿宋" w:eastAsia="仿宋" w:cs="Arial"/>
              <w:color w:val="333333"/>
              <w:kern w:val="0"/>
              <w:szCs w:val="21"/>
              <w:lang w:eastAsia="zh-CN"/>
            </w:rPr>
          </w:rPrChange>
        </w:rPr>
      </w:pPr>
      <w:r>
        <w:rPr>
          <w:rFonts w:hint="eastAsia" w:ascii="仿宋" w:hAnsi="仿宋" w:eastAsia="仿宋" w:cs="Arial"/>
          <w:color w:val="333333"/>
          <w:kern w:val="0"/>
          <w:szCs w:val="21"/>
          <w:highlight w:val="none"/>
          <w:rPrChange w:id="558" w:author="郭念東" w:date="2024-01-16T15:58:58Z">
            <w:rPr>
              <w:rFonts w:hint="eastAsia" w:ascii="仿宋" w:hAnsi="仿宋" w:eastAsia="仿宋" w:cs="Arial"/>
              <w:color w:val="333333"/>
              <w:kern w:val="0"/>
              <w:szCs w:val="21"/>
            </w:rPr>
          </w:rPrChange>
        </w:rPr>
        <w:t xml:space="preserve"> 1</w:t>
      </w:r>
      <w:r>
        <w:rPr>
          <w:rFonts w:hint="eastAsia" w:ascii="仿宋" w:hAnsi="仿宋" w:eastAsia="仿宋" w:cs="Arial"/>
          <w:color w:val="333333"/>
          <w:kern w:val="0"/>
          <w:szCs w:val="21"/>
          <w:highlight w:val="none"/>
          <w:lang w:val="en-US" w:eastAsia="zh-CN"/>
          <w:rPrChange w:id="559" w:author="郭念東" w:date="2024-01-16T15:58:58Z">
            <w:rPr>
              <w:rFonts w:hint="eastAsia" w:ascii="仿宋" w:hAnsi="仿宋" w:eastAsia="仿宋" w:cs="Arial"/>
              <w:color w:val="333333"/>
              <w:kern w:val="0"/>
              <w:szCs w:val="21"/>
              <w:lang w:val="en-US" w:eastAsia="zh-CN"/>
            </w:rPr>
          </w:rPrChange>
        </w:rPr>
        <w:t>2</w:t>
      </w:r>
      <w:r>
        <w:rPr>
          <w:rFonts w:hint="eastAsia" w:ascii="仿宋" w:hAnsi="仿宋" w:eastAsia="仿宋" w:cs="Arial"/>
          <w:color w:val="333333"/>
          <w:kern w:val="0"/>
          <w:szCs w:val="21"/>
          <w:highlight w:val="none"/>
          <w:rPrChange w:id="560" w:author="郭念東" w:date="2024-01-16T15:58:58Z">
            <w:rPr>
              <w:rFonts w:hint="eastAsia" w:ascii="仿宋" w:hAnsi="仿宋" w:eastAsia="仿宋" w:cs="Arial"/>
              <w:color w:val="333333"/>
              <w:kern w:val="0"/>
              <w:szCs w:val="21"/>
            </w:rPr>
          </w:rPrChange>
        </w:rPr>
        <w:t>-2、如遇疫情或者其他特殊情况致使房子无法使用，应甲乙双方协商，甲方适当给乙方减免房租。</w:t>
      </w:r>
    </w:p>
    <w:p>
      <w:pPr>
        <w:widowControl/>
        <w:shd w:val="clear" w:color="auto" w:fill="FFFFFF"/>
        <w:wordWrap w:val="0"/>
        <w:spacing w:after="240" w:line="330" w:lineRule="atLeast"/>
        <w:ind w:left="422" w:hanging="420" w:hangingChars="200"/>
        <w:rPr>
          <w:rFonts w:ascii="仿宋" w:hAnsi="仿宋" w:eastAsia="仿宋" w:cs="Arial"/>
          <w:color w:val="333333"/>
          <w:kern w:val="0"/>
          <w:szCs w:val="21"/>
          <w:highlight w:val="none"/>
          <w:rPrChange w:id="561" w:author="郭念東" w:date="2024-01-16T15:58:58Z">
            <w:rPr>
              <w:rFonts w:ascii="仿宋" w:hAnsi="仿宋" w:eastAsia="仿宋" w:cs="Arial"/>
              <w:color w:val="333333"/>
              <w:kern w:val="0"/>
              <w:szCs w:val="21"/>
            </w:rPr>
          </w:rPrChange>
        </w:rPr>
      </w:pPr>
      <w:r>
        <w:rPr>
          <w:rFonts w:hint="eastAsia" w:ascii="仿宋" w:hAnsi="仿宋" w:eastAsia="仿宋" w:cs="Arial"/>
          <w:color w:val="333333"/>
          <w:kern w:val="0"/>
          <w:szCs w:val="21"/>
          <w:highlight w:val="none"/>
          <w:rPrChange w:id="562" w:author="郭念東" w:date="2024-01-16T15:58:58Z">
            <w:rPr>
              <w:rFonts w:hint="eastAsia" w:ascii="仿宋" w:hAnsi="仿宋" w:eastAsia="仿宋" w:cs="Arial"/>
              <w:color w:val="333333"/>
              <w:kern w:val="0"/>
              <w:szCs w:val="21"/>
            </w:rPr>
          </w:rPrChange>
        </w:rPr>
        <w:t>1</w:t>
      </w:r>
      <w:r>
        <w:rPr>
          <w:rFonts w:hint="eastAsia" w:ascii="仿宋" w:hAnsi="仿宋" w:eastAsia="仿宋" w:cs="Arial"/>
          <w:color w:val="333333"/>
          <w:kern w:val="0"/>
          <w:szCs w:val="21"/>
          <w:highlight w:val="none"/>
          <w:lang w:val="en-US" w:eastAsia="zh-CN"/>
          <w:rPrChange w:id="563" w:author="郭念東" w:date="2024-01-16T15:58:58Z">
            <w:rPr>
              <w:rFonts w:hint="eastAsia" w:ascii="仿宋" w:hAnsi="仿宋" w:eastAsia="仿宋" w:cs="Arial"/>
              <w:color w:val="333333"/>
              <w:kern w:val="0"/>
              <w:szCs w:val="21"/>
              <w:lang w:val="en-US" w:eastAsia="zh-CN"/>
            </w:rPr>
          </w:rPrChange>
        </w:rPr>
        <w:t>2</w:t>
      </w:r>
      <w:r>
        <w:rPr>
          <w:rFonts w:hint="eastAsia" w:ascii="仿宋" w:hAnsi="仿宋" w:eastAsia="仿宋" w:cs="Arial"/>
          <w:color w:val="333333"/>
          <w:kern w:val="0"/>
          <w:szCs w:val="21"/>
          <w:highlight w:val="none"/>
          <w:rPrChange w:id="564" w:author="郭念東" w:date="2024-01-16T15:58:58Z">
            <w:rPr>
              <w:rFonts w:hint="eastAsia" w:ascii="仿宋" w:hAnsi="仿宋" w:eastAsia="仿宋" w:cs="Arial"/>
              <w:color w:val="333333"/>
              <w:kern w:val="0"/>
              <w:szCs w:val="21"/>
            </w:rPr>
          </w:rPrChange>
        </w:rPr>
        <w:t>-3</w:t>
      </w:r>
      <w:r>
        <w:rPr>
          <w:rFonts w:ascii="仿宋" w:hAnsi="仿宋" w:eastAsia="仿宋" w:cs="Arial"/>
          <w:color w:val="333333"/>
          <w:kern w:val="0"/>
          <w:szCs w:val="21"/>
          <w:highlight w:val="none"/>
          <w:rPrChange w:id="565" w:author="郭念東" w:date="2024-01-16T15:58:58Z">
            <w:rPr>
              <w:rFonts w:ascii="仿宋" w:hAnsi="仿宋" w:eastAsia="仿宋" w:cs="Arial"/>
              <w:color w:val="333333"/>
              <w:kern w:val="0"/>
              <w:szCs w:val="21"/>
            </w:rPr>
          </w:rPrChange>
        </w:rPr>
        <w:t>、甲、乙双方在签署本合同时，具有完全民事行为能力，对各自的权利、义务、责任清楚明白，并愿按合同规定严格执行。如一方违反合同，另一方有权按本合同规定索赔。</w:t>
      </w:r>
    </w:p>
    <w:p>
      <w:pPr>
        <w:widowControl/>
        <w:shd w:val="clear" w:color="auto" w:fill="FFFFFF"/>
        <w:wordWrap w:val="0"/>
        <w:spacing w:after="240" w:line="330" w:lineRule="atLeast"/>
        <w:ind w:left="422" w:hanging="420" w:hangingChars="200"/>
        <w:rPr>
          <w:rFonts w:hint="default" w:ascii="仿宋" w:hAnsi="仿宋" w:eastAsia="仿宋" w:cs="Arial"/>
          <w:color w:val="333333"/>
          <w:kern w:val="0"/>
          <w:szCs w:val="21"/>
          <w:highlight w:val="none"/>
          <w:lang w:val="en-US" w:eastAsia="zh-CN"/>
          <w:rPrChange w:id="566" w:author="郭念東" w:date="2024-01-16T15:58:58Z">
            <w:rPr>
              <w:rFonts w:hint="default" w:ascii="仿宋" w:hAnsi="仿宋" w:eastAsia="仿宋" w:cs="Arial"/>
              <w:color w:val="333333"/>
              <w:kern w:val="0"/>
              <w:szCs w:val="21"/>
              <w:lang w:val="en-US" w:eastAsia="zh-CN"/>
            </w:rPr>
          </w:rPrChange>
        </w:rPr>
      </w:pPr>
      <w:r>
        <w:rPr>
          <w:rFonts w:hint="eastAsia" w:ascii="仿宋" w:hAnsi="仿宋" w:eastAsia="仿宋" w:cs="Arial"/>
          <w:color w:val="333333"/>
          <w:kern w:val="0"/>
          <w:szCs w:val="21"/>
          <w:highlight w:val="none"/>
          <w:rPrChange w:id="567" w:author="郭念東" w:date="2024-01-16T15:58:58Z">
            <w:rPr>
              <w:rFonts w:hint="eastAsia" w:ascii="仿宋" w:hAnsi="仿宋" w:eastAsia="仿宋" w:cs="Arial"/>
              <w:color w:val="333333"/>
              <w:kern w:val="0"/>
              <w:szCs w:val="21"/>
            </w:rPr>
          </w:rPrChange>
        </w:rPr>
        <w:t>1</w:t>
      </w:r>
      <w:r>
        <w:rPr>
          <w:rFonts w:hint="eastAsia" w:ascii="仿宋" w:hAnsi="仿宋" w:eastAsia="仿宋" w:cs="Arial"/>
          <w:color w:val="333333"/>
          <w:kern w:val="0"/>
          <w:szCs w:val="21"/>
          <w:highlight w:val="none"/>
          <w:lang w:val="en-US" w:eastAsia="zh-CN"/>
          <w:rPrChange w:id="568" w:author="郭念東" w:date="2024-01-16T15:58:58Z">
            <w:rPr>
              <w:rFonts w:hint="eastAsia" w:ascii="仿宋" w:hAnsi="仿宋" w:eastAsia="仿宋" w:cs="Arial"/>
              <w:color w:val="333333"/>
              <w:kern w:val="0"/>
              <w:szCs w:val="21"/>
              <w:lang w:val="en-US" w:eastAsia="zh-CN"/>
            </w:rPr>
          </w:rPrChange>
        </w:rPr>
        <w:t>2</w:t>
      </w:r>
      <w:r>
        <w:rPr>
          <w:rFonts w:hint="eastAsia" w:ascii="仿宋" w:hAnsi="仿宋" w:eastAsia="仿宋" w:cs="Arial"/>
          <w:color w:val="333333"/>
          <w:kern w:val="0"/>
          <w:szCs w:val="21"/>
          <w:highlight w:val="none"/>
          <w:rPrChange w:id="569" w:author="郭念東" w:date="2024-01-16T15:58:58Z">
            <w:rPr>
              <w:rFonts w:hint="eastAsia" w:ascii="仿宋" w:hAnsi="仿宋" w:eastAsia="仿宋" w:cs="Arial"/>
              <w:color w:val="333333"/>
              <w:kern w:val="0"/>
              <w:szCs w:val="21"/>
            </w:rPr>
          </w:rPrChange>
        </w:rPr>
        <w:t>-4</w:t>
      </w:r>
      <w:r>
        <w:rPr>
          <w:rFonts w:ascii="仿宋" w:hAnsi="仿宋" w:eastAsia="仿宋" w:cs="Arial"/>
          <w:color w:val="333333"/>
          <w:kern w:val="0"/>
          <w:szCs w:val="21"/>
          <w:highlight w:val="none"/>
          <w:rPrChange w:id="570" w:author="郭念東" w:date="2024-01-16T15:58:58Z">
            <w:rPr>
              <w:rFonts w:ascii="仿宋" w:hAnsi="仿宋" w:eastAsia="仿宋" w:cs="Arial"/>
              <w:color w:val="333333"/>
              <w:kern w:val="0"/>
              <w:szCs w:val="21"/>
            </w:rPr>
          </w:rPrChange>
        </w:rPr>
        <w:t>、甲、乙双方在履行本合同过程中若发生争议，应协商解决。协商不成时</w:t>
      </w:r>
      <w:r>
        <w:rPr>
          <w:rFonts w:hint="eastAsia" w:ascii="仿宋" w:hAnsi="仿宋" w:eastAsia="仿宋" w:cs="Arial"/>
          <w:color w:val="333333"/>
          <w:kern w:val="0"/>
          <w:szCs w:val="21"/>
          <w:highlight w:val="none"/>
          <w:lang w:val="en-US" w:eastAsia="zh-CN"/>
          <w:rPrChange w:id="571" w:author="郭念東" w:date="2024-01-16T15:58:58Z">
            <w:rPr>
              <w:rFonts w:hint="eastAsia" w:ascii="仿宋" w:hAnsi="仿宋" w:eastAsia="仿宋" w:cs="Arial"/>
              <w:color w:val="333333"/>
              <w:kern w:val="0"/>
              <w:szCs w:val="21"/>
              <w:lang w:val="en-US" w:eastAsia="zh-CN"/>
            </w:rPr>
          </w:rPrChange>
        </w:rPr>
        <w:t>由房屋所在地人民法院管辖。</w:t>
      </w:r>
    </w:p>
    <w:p>
      <w:pPr>
        <w:widowControl/>
        <w:shd w:val="clear" w:color="auto" w:fill="FFFFFF"/>
        <w:wordWrap w:val="0"/>
        <w:spacing w:after="240" w:line="330" w:lineRule="atLeast"/>
        <w:rPr>
          <w:rFonts w:hint="eastAsia" w:ascii="仿宋" w:hAnsi="仿宋" w:eastAsia="仿宋" w:cs="Arial"/>
          <w:color w:val="333333"/>
          <w:kern w:val="0"/>
          <w:szCs w:val="21"/>
          <w:highlight w:val="none"/>
          <w:rPrChange w:id="572" w:author="郭念東" w:date="2024-01-16T15:58:58Z">
            <w:rPr>
              <w:rFonts w:hint="eastAsia" w:ascii="仿宋" w:hAnsi="仿宋" w:eastAsia="仿宋" w:cs="Arial"/>
              <w:color w:val="333333"/>
              <w:kern w:val="0"/>
              <w:szCs w:val="21"/>
            </w:rPr>
          </w:rPrChange>
        </w:rPr>
      </w:pPr>
      <w:r>
        <w:rPr>
          <w:rFonts w:hint="eastAsia" w:ascii="仿宋" w:hAnsi="仿宋" w:eastAsia="仿宋" w:cs="Arial"/>
          <w:color w:val="333333"/>
          <w:kern w:val="0"/>
          <w:szCs w:val="21"/>
          <w:highlight w:val="none"/>
          <w:rPrChange w:id="573" w:author="郭念東" w:date="2024-01-16T15:58:58Z">
            <w:rPr>
              <w:rFonts w:hint="eastAsia" w:ascii="仿宋" w:hAnsi="仿宋" w:eastAsia="仿宋" w:cs="Arial"/>
              <w:color w:val="333333"/>
              <w:kern w:val="0"/>
              <w:szCs w:val="21"/>
            </w:rPr>
          </w:rPrChange>
        </w:rPr>
        <w:t>1</w:t>
      </w:r>
      <w:r>
        <w:rPr>
          <w:rFonts w:hint="eastAsia" w:ascii="仿宋" w:hAnsi="仿宋" w:eastAsia="仿宋" w:cs="Arial"/>
          <w:color w:val="333333"/>
          <w:kern w:val="0"/>
          <w:szCs w:val="21"/>
          <w:highlight w:val="none"/>
          <w:lang w:val="en-US" w:eastAsia="zh-CN"/>
          <w:rPrChange w:id="574" w:author="郭念東" w:date="2024-01-16T15:58:58Z">
            <w:rPr>
              <w:rFonts w:hint="eastAsia" w:ascii="仿宋" w:hAnsi="仿宋" w:eastAsia="仿宋" w:cs="Arial"/>
              <w:color w:val="333333"/>
              <w:kern w:val="0"/>
              <w:szCs w:val="21"/>
              <w:lang w:val="en-US" w:eastAsia="zh-CN"/>
            </w:rPr>
          </w:rPrChange>
        </w:rPr>
        <w:t>2</w:t>
      </w:r>
      <w:r>
        <w:rPr>
          <w:rFonts w:hint="eastAsia" w:ascii="仿宋" w:hAnsi="仿宋" w:eastAsia="仿宋" w:cs="Arial"/>
          <w:color w:val="333333"/>
          <w:kern w:val="0"/>
          <w:szCs w:val="21"/>
          <w:highlight w:val="none"/>
          <w:rPrChange w:id="575" w:author="郭念東" w:date="2024-01-16T15:58:58Z">
            <w:rPr>
              <w:rFonts w:hint="eastAsia" w:ascii="仿宋" w:hAnsi="仿宋" w:eastAsia="仿宋" w:cs="Arial"/>
              <w:color w:val="333333"/>
              <w:kern w:val="0"/>
              <w:szCs w:val="21"/>
            </w:rPr>
          </w:rPrChange>
        </w:rPr>
        <w:t>-5</w:t>
      </w:r>
      <w:r>
        <w:rPr>
          <w:rFonts w:ascii="仿宋" w:hAnsi="仿宋" w:eastAsia="仿宋" w:cs="Arial"/>
          <w:color w:val="333333"/>
          <w:kern w:val="0"/>
          <w:szCs w:val="21"/>
          <w:highlight w:val="none"/>
          <w:rPrChange w:id="576" w:author="郭念東" w:date="2024-01-16T15:58:58Z">
            <w:rPr>
              <w:rFonts w:ascii="仿宋" w:hAnsi="仿宋" w:eastAsia="仿宋" w:cs="Arial"/>
              <w:color w:val="333333"/>
              <w:kern w:val="0"/>
              <w:szCs w:val="21"/>
            </w:rPr>
          </w:rPrChange>
        </w:rPr>
        <w:t>、</w:t>
      </w:r>
      <w:r>
        <w:rPr>
          <w:rFonts w:hint="eastAsia" w:ascii="仿宋" w:hAnsi="仿宋" w:eastAsia="仿宋" w:cs="Arial"/>
          <w:color w:val="333333"/>
          <w:kern w:val="0"/>
          <w:szCs w:val="21"/>
          <w:highlight w:val="none"/>
          <w:rPrChange w:id="577" w:author="郭念東" w:date="2024-01-16T15:58:58Z">
            <w:rPr>
              <w:rFonts w:hint="eastAsia" w:ascii="仿宋" w:hAnsi="仿宋" w:eastAsia="仿宋" w:cs="Arial"/>
              <w:color w:val="333333"/>
              <w:kern w:val="0"/>
              <w:szCs w:val="21"/>
            </w:rPr>
          </w:rPrChange>
        </w:rPr>
        <w:t>本合同（正本）连同附件一式</w:t>
      </w:r>
      <w:r>
        <w:rPr>
          <w:rFonts w:hint="eastAsia" w:ascii="仿宋" w:hAnsi="仿宋" w:eastAsia="仿宋" w:cs="Arial"/>
          <w:color w:val="333333"/>
          <w:kern w:val="0"/>
          <w:szCs w:val="21"/>
          <w:highlight w:val="none"/>
          <w:lang w:val="en-US" w:eastAsia="zh-CN"/>
          <w:rPrChange w:id="578" w:author="郭念東" w:date="2024-01-16T15:58:58Z">
            <w:rPr>
              <w:rFonts w:hint="eastAsia" w:ascii="仿宋" w:hAnsi="仿宋" w:eastAsia="仿宋" w:cs="Arial"/>
              <w:color w:val="333333"/>
              <w:kern w:val="0"/>
              <w:szCs w:val="21"/>
              <w:lang w:val="en-US" w:eastAsia="zh-CN"/>
            </w:rPr>
          </w:rPrChange>
        </w:rPr>
        <w:t>陆</w:t>
      </w:r>
      <w:r>
        <w:rPr>
          <w:rFonts w:hint="eastAsia" w:ascii="仿宋" w:hAnsi="仿宋" w:eastAsia="仿宋" w:cs="Arial"/>
          <w:color w:val="333333"/>
          <w:kern w:val="0"/>
          <w:szCs w:val="21"/>
          <w:highlight w:val="none"/>
          <w:rPrChange w:id="579" w:author="郭念東" w:date="2024-01-16T15:58:58Z">
            <w:rPr>
              <w:rFonts w:hint="eastAsia" w:ascii="仿宋" w:hAnsi="仿宋" w:eastAsia="仿宋" w:cs="Arial"/>
              <w:color w:val="333333"/>
              <w:kern w:val="0"/>
              <w:szCs w:val="21"/>
            </w:rPr>
          </w:rPrChange>
        </w:rPr>
        <w:t>份，由甲</w:t>
      </w:r>
      <w:r>
        <w:rPr>
          <w:rFonts w:hint="eastAsia" w:ascii="仿宋" w:hAnsi="仿宋" w:eastAsia="仿宋" w:cs="Arial"/>
          <w:color w:val="333333"/>
          <w:kern w:val="0"/>
          <w:szCs w:val="21"/>
          <w:highlight w:val="none"/>
          <w:lang w:eastAsia="zh-CN"/>
          <w:rPrChange w:id="580" w:author="郭念東" w:date="2024-01-16T15:58:58Z">
            <w:rPr>
              <w:rFonts w:hint="eastAsia" w:ascii="仿宋" w:hAnsi="仿宋" w:eastAsia="仿宋" w:cs="Arial"/>
              <w:color w:val="333333"/>
              <w:kern w:val="0"/>
              <w:szCs w:val="21"/>
              <w:lang w:eastAsia="zh-CN"/>
            </w:rPr>
          </w:rPrChange>
        </w:rPr>
        <w:t>、</w:t>
      </w:r>
      <w:r>
        <w:rPr>
          <w:rFonts w:hint="eastAsia" w:ascii="仿宋" w:hAnsi="仿宋" w:eastAsia="仿宋" w:cs="Arial"/>
          <w:color w:val="333333"/>
          <w:kern w:val="0"/>
          <w:szCs w:val="21"/>
          <w:highlight w:val="none"/>
          <w:rPrChange w:id="581" w:author="郭念東" w:date="2024-01-16T15:58:58Z">
            <w:rPr>
              <w:rFonts w:hint="eastAsia" w:ascii="仿宋" w:hAnsi="仿宋" w:eastAsia="仿宋" w:cs="Arial"/>
              <w:color w:val="333333"/>
              <w:kern w:val="0"/>
              <w:szCs w:val="21"/>
            </w:rPr>
          </w:rPrChange>
        </w:rPr>
        <w:t>乙</w:t>
      </w:r>
      <w:r>
        <w:rPr>
          <w:rFonts w:hint="eastAsia" w:ascii="仿宋" w:hAnsi="仿宋" w:eastAsia="仿宋" w:cs="Arial"/>
          <w:color w:val="333333"/>
          <w:kern w:val="0"/>
          <w:szCs w:val="21"/>
          <w:highlight w:val="none"/>
          <w:lang w:eastAsia="zh-CN"/>
          <w:rPrChange w:id="582" w:author="郭念東" w:date="2024-01-16T15:58:58Z">
            <w:rPr>
              <w:rFonts w:hint="eastAsia" w:ascii="仿宋" w:hAnsi="仿宋" w:eastAsia="仿宋" w:cs="Arial"/>
              <w:color w:val="333333"/>
              <w:kern w:val="0"/>
              <w:szCs w:val="21"/>
              <w:lang w:eastAsia="zh-CN"/>
            </w:rPr>
          </w:rPrChange>
        </w:rPr>
        <w:t>、</w:t>
      </w:r>
      <w:r>
        <w:rPr>
          <w:rFonts w:hint="eastAsia" w:ascii="仿宋" w:hAnsi="仿宋" w:eastAsia="仿宋" w:cs="Arial"/>
          <w:color w:val="333333"/>
          <w:kern w:val="0"/>
          <w:szCs w:val="21"/>
          <w:highlight w:val="none"/>
          <w:lang w:val="en-US" w:eastAsia="zh-CN"/>
          <w:rPrChange w:id="583" w:author="郭念東" w:date="2024-01-16T15:58:58Z">
            <w:rPr>
              <w:rFonts w:hint="eastAsia" w:ascii="仿宋" w:hAnsi="仿宋" w:eastAsia="仿宋" w:cs="Arial"/>
              <w:color w:val="333333"/>
              <w:kern w:val="0"/>
              <w:szCs w:val="21"/>
              <w:lang w:val="en-US" w:eastAsia="zh-CN"/>
            </w:rPr>
          </w:rPrChange>
        </w:rPr>
        <w:t>丙三</w:t>
      </w:r>
      <w:r>
        <w:rPr>
          <w:rFonts w:hint="eastAsia" w:ascii="仿宋" w:hAnsi="仿宋" w:eastAsia="仿宋" w:cs="Arial"/>
          <w:color w:val="333333"/>
          <w:kern w:val="0"/>
          <w:szCs w:val="21"/>
          <w:highlight w:val="none"/>
          <w:rPrChange w:id="584" w:author="郭念東" w:date="2024-01-16T15:58:58Z">
            <w:rPr>
              <w:rFonts w:hint="eastAsia" w:ascii="仿宋" w:hAnsi="仿宋" w:eastAsia="仿宋" w:cs="Arial"/>
              <w:color w:val="333333"/>
              <w:kern w:val="0"/>
              <w:szCs w:val="21"/>
            </w:rPr>
          </w:rPrChange>
        </w:rPr>
        <w:t>方各执</w:t>
      </w:r>
      <w:r>
        <w:rPr>
          <w:rFonts w:hint="eastAsia" w:ascii="仿宋" w:hAnsi="仿宋" w:eastAsia="仿宋" w:cs="Arial"/>
          <w:color w:val="333333"/>
          <w:kern w:val="0"/>
          <w:szCs w:val="21"/>
          <w:highlight w:val="none"/>
          <w:lang w:val="en-US" w:eastAsia="zh-CN"/>
          <w:rPrChange w:id="585" w:author="郭念東" w:date="2024-01-16T15:58:58Z">
            <w:rPr>
              <w:rFonts w:hint="eastAsia" w:ascii="仿宋" w:hAnsi="仿宋" w:eastAsia="仿宋" w:cs="Arial"/>
              <w:color w:val="333333"/>
              <w:kern w:val="0"/>
              <w:szCs w:val="21"/>
              <w:lang w:val="en-US" w:eastAsia="zh-CN"/>
            </w:rPr>
          </w:rPrChange>
        </w:rPr>
        <w:t>贰</w:t>
      </w:r>
      <w:r>
        <w:rPr>
          <w:rFonts w:hint="eastAsia" w:ascii="仿宋" w:hAnsi="仿宋" w:eastAsia="仿宋" w:cs="Arial"/>
          <w:color w:val="333333"/>
          <w:kern w:val="0"/>
          <w:szCs w:val="21"/>
          <w:highlight w:val="none"/>
          <w:rPrChange w:id="586" w:author="郭念東" w:date="2024-01-16T15:58:58Z">
            <w:rPr>
              <w:rFonts w:hint="eastAsia" w:ascii="仿宋" w:hAnsi="仿宋" w:eastAsia="仿宋" w:cs="Arial"/>
              <w:color w:val="333333"/>
              <w:kern w:val="0"/>
              <w:szCs w:val="21"/>
            </w:rPr>
          </w:rPrChange>
        </w:rPr>
        <w:t>份，均具有同等效力。</w:t>
      </w:r>
    </w:p>
    <w:p>
      <w:pPr>
        <w:widowControl/>
        <w:shd w:val="clear" w:color="auto" w:fill="FFFFFF"/>
        <w:wordWrap w:val="0"/>
        <w:spacing w:after="240" w:line="330" w:lineRule="atLeast"/>
        <w:rPr>
          <w:rFonts w:hint="eastAsia" w:ascii="仿宋" w:hAnsi="仿宋" w:eastAsia="仿宋" w:cs="Arial"/>
          <w:b/>
          <w:bCs/>
          <w:color w:val="333333"/>
          <w:kern w:val="0"/>
          <w:szCs w:val="21"/>
          <w:highlight w:val="none"/>
          <w:lang w:val="en-US" w:eastAsia="zh-CN"/>
          <w:rPrChange w:id="587" w:author="郭念東" w:date="2024-01-16T15:58:58Z">
            <w:rPr>
              <w:rFonts w:hint="eastAsia" w:ascii="仿宋" w:hAnsi="仿宋" w:eastAsia="仿宋" w:cs="Arial"/>
              <w:b/>
              <w:bCs/>
              <w:color w:val="333333"/>
              <w:kern w:val="0"/>
              <w:szCs w:val="21"/>
              <w:lang w:val="en-US" w:eastAsia="zh-CN"/>
            </w:rPr>
          </w:rPrChange>
        </w:rPr>
      </w:pPr>
      <w:r>
        <w:rPr>
          <w:rFonts w:hint="eastAsia" w:ascii="仿宋" w:hAnsi="仿宋" w:eastAsia="仿宋" w:cs="Arial"/>
          <w:b/>
          <w:bCs/>
          <w:color w:val="333333"/>
          <w:kern w:val="0"/>
          <w:szCs w:val="21"/>
          <w:highlight w:val="none"/>
          <w:lang w:val="en-US" w:eastAsia="zh-CN"/>
          <w:rPrChange w:id="588" w:author="郭念東" w:date="2024-01-16T15:58:58Z">
            <w:rPr>
              <w:rFonts w:hint="eastAsia" w:ascii="仿宋" w:hAnsi="仿宋" w:eastAsia="仿宋" w:cs="Arial"/>
              <w:b/>
              <w:bCs/>
              <w:color w:val="333333"/>
              <w:kern w:val="0"/>
              <w:szCs w:val="21"/>
              <w:lang w:val="en-US" w:eastAsia="zh-CN"/>
            </w:rPr>
          </w:rPrChange>
        </w:rPr>
        <w:t>十三、佣金和居间服务费的支付：</w:t>
      </w:r>
    </w:p>
    <w:p>
      <w:pPr>
        <w:widowControl/>
        <w:shd w:val="clear" w:color="auto" w:fill="FFFFFF"/>
        <w:wordWrap w:val="0"/>
        <w:spacing w:after="240" w:line="330" w:lineRule="atLeast"/>
        <w:ind w:left="420" w:hanging="420" w:hangingChars="200"/>
        <w:rPr>
          <w:rFonts w:hint="default" w:ascii="仿宋" w:hAnsi="仿宋" w:eastAsia="仿宋" w:cs="Arial"/>
          <w:color w:val="333333"/>
          <w:kern w:val="0"/>
          <w:szCs w:val="21"/>
          <w:highlight w:val="none"/>
          <w:u w:val="none"/>
          <w:lang w:val="en-US" w:eastAsia="zh-CN"/>
          <w:rPrChange w:id="589" w:author="郭念東" w:date="2024-01-16T15:58:58Z">
            <w:rPr>
              <w:rFonts w:hint="default" w:ascii="仿宋" w:hAnsi="仿宋" w:eastAsia="仿宋" w:cs="Arial"/>
              <w:color w:val="333333"/>
              <w:kern w:val="0"/>
              <w:szCs w:val="21"/>
              <w:u w:val="none"/>
              <w:lang w:val="en-US" w:eastAsia="zh-CN"/>
            </w:rPr>
          </w:rPrChange>
        </w:rPr>
      </w:pPr>
      <w:r>
        <w:rPr>
          <w:rFonts w:hint="eastAsia" w:ascii="仿宋" w:hAnsi="仿宋" w:eastAsia="仿宋" w:cs="Arial"/>
          <w:color w:val="333333"/>
          <w:kern w:val="0"/>
          <w:szCs w:val="21"/>
          <w:highlight w:val="none"/>
          <w:lang w:val="en-US" w:eastAsia="zh-CN"/>
          <w:rPrChange w:id="590" w:author="郭念東" w:date="2024-01-16T15:58:58Z">
            <w:rPr>
              <w:rFonts w:hint="eastAsia" w:ascii="仿宋" w:hAnsi="仿宋" w:eastAsia="仿宋" w:cs="Arial"/>
              <w:color w:val="333333"/>
              <w:kern w:val="0"/>
              <w:szCs w:val="21"/>
              <w:lang w:val="en-US" w:eastAsia="zh-CN"/>
            </w:rPr>
          </w:rPrChange>
        </w:rPr>
        <w:t xml:space="preserve">    基于居间方已促成本合同成立，故在签订本合同时，乙方应向居间方支付</w:t>
      </w:r>
      <w:r>
        <w:rPr>
          <w:rFonts w:hint="eastAsia" w:ascii="仿宋" w:hAnsi="仿宋" w:eastAsia="仿宋" w:cs="Arial"/>
          <w:color w:val="333333"/>
          <w:kern w:val="0"/>
          <w:szCs w:val="21"/>
          <w:highlight w:val="none"/>
          <w:u w:val="single"/>
          <w:lang w:val="en-US" w:eastAsia="zh-CN"/>
          <w:rPrChange w:id="591" w:author="郭念東" w:date="2024-01-16T15:58:58Z">
            <w:rPr>
              <w:rFonts w:hint="eastAsia" w:ascii="仿宋" w:hAnsi="仿宋" w:eastAsia="仿宋" w:cs="Arial"/>
              <w:color w:val="333333"/>
              <w:kern w:val="0"/>
              <w:szCs w:val="21"/>
              <w:u w:val="single"/>
              <w:lang w:val="en-US" w:eastAsia="zh-CN"/>
            </w:rPr>
          </w:rPrChange>
        </w:rPr>
        <w:t xml:space="preserve">     </w:t>
      </w:r>
      <w:r>
        <w:rPr>
          <w:rFonts w:hint="eastAsia" w:ascii="仿宋" w:hAnsi="仿宋" w:eastAsia="仿宋" w:cs="Arial"/>
          <w:color w:val="333333"/>
          <w:kern w:val="0"/>
          <w:szCs w:val="21"/>
          <w:highlight w:val="none"/>
          <w:u w:val="none"/>
          <w:lang w:val="en-US" w:eastAsia="zh-CN"/>
          <w:rPrChange w:id="592" w:author="郭念東" w:date="2024-01-16T15:58:58Z">
            <w:rPr>
              <w:rFonts w:hint="eastAsia" w:ascii="仿宋" w:hAnsi="仿宋" w:eastAsia="仿宋" w:cs="Arial"/>
              <w:color w:val="333333"/>
              <w:kern w:val="0"/>
              <w:szCs w:val="21"/>
              <w:u w:val="none"/>
              <w:lang w:val="en-US" w:eastAsia="zh-CN"/>
            </w:rPr>
          </w:rPrChange>
        </w:rPr>
        <w:t>元（大写：</w:t>
      </w:r>
      <w:r>
        <w:rPr>
          <w:rFonts w:hint="eastAsia" w:ascii="仿宋" w:hAnsi="仿宋" w:eastAsia="仿宋" w:cs="Arial"/>
          <w:color w:val="333333"/>
          <w:kern w:val="0"/>
          <w:szCs w:val="21"/>
          <w:highlight w:val="none"/>
          <w:u w:val="single"/>
          <w:lang w:val="en-US" w:eastAsia="zh-CN"/>
          <w:rPrChange w:id="593" w:author="郭念東" w:date="2024-01-16T15:58:58Z">
            <w:rPr>
              <w:rFonts w:hint="eastAsia" w:ascii="仿宋" w:hAnsi="仿宋" w:eastAsia="仿宋" w:cs="Arial"/>
              <w:color w:val="333333"/>
              <w:kern w:val="0"/>
              <w:szCs w:val="21"/>
              <w:u w:val="single"/>
              <w:lang w:val="en-US" w:eastAsia="zh-CN"/>
            </w:rPr>
          </w:rPrChange>
        </w:rPr>
        <w:t xml:space="preserve">         </w:t>
      </w:r>
      <w:r>
        <w:rPr>
          <w:rFonts w:hint="eastAsia" w:ascii="仿宋" w:hAnsi="仿宋" w:eastAsia="仿宋" w:cs="Arial"/>
          <w:color w:val="333333"/>
          <w:kern w:val="0"/>
          <w:szCs w:val="21"/>
          <w:highlight w:val="none"/>
          <w:u w:val="none"/>
          <w:lang w:val="en-US" w:eastAsia="zh-CN"/>
          <w:rPrChange w:id="594" w:author="郭念東" w:date="2024-01-16T15:58:58Z">
            <w:rPr>
              <w:rFonts w:hint="eastAsia" w:ascii="仿宋" w:hAnsi="仿宋" w:eastAsia="仿宋" w:cs="Arial"/>
              <w:color w:val="333333"/>
              <w:kern w:val="0"/>
              <w:szCs w:val="21"/>
              <w:u w:val="none"/>
              <w:lang w:val="en-US" w:eastAsia="zh-CN"/>
            </w:rPr>
          </w:rPrChange>
        </w:rPr>
        <w:t>元整）佣金，本合同签订后，如非因居间方原因，租赁双方解除、中止或变更租赁关系的，乙方仍应当向居间方支付本条中所约定的佣金。</w:t>
      </w:r>
    </w:p>
    <w:p>
      <w:pPr>
        <w:widowControl/>
        <w:shd w:val="clear" w:color="auto" w:fill="FFFFFF"/>
        <w:wordWrap w:val="0"/>
        <w:spacing w:after="240" w:line="330" w:lineRule="atLeast"/>
        <w:ind w:left="422" w:hanging="422" w:hangingChars="200"/>
        <w:rPr>
          <w:rFonts w:hint="eastAsia" w:ascii="仿宋" w:hAnsi="仿宋" w:eastAsia="仿宋" w:cs="Arial"/>
          <w:b/>
          <w:color w:val="333333"/>
          <w:kern w:val="0"/>
          <w:szCs w:val="21"/>
          <w:highlight w:val="none"/>
          <w:rPrChange w:id="595" w:author="郭念東" w:date="2024-01-16T15:58:58Z">
            <w:rPr>
              <w:rFonts w:hint="eastAsia" w:ascii="仿宋" w:hAnsi="仿宋" w:eastAsia="仿宋" w:cs="Arial"/>
              <w:b/>
              <w:color w:val="333333"/>
              <w:kern w:val="0"/>
              <w:szCs w:val="21"/>
            </w:rPr>
          </w:rPrChange>
        </w:rPr>
      </w:pPr>
      <w:r>
        <w:rPr>
          <w:rFonts w:hint="eastAsia" w:ascii="仿宋" w:hAnsi="仿宋" w:eastAsia="仿宋" w:cs="Arial"/>
          <w:b/>
          <w:color w:val="333333"/>
          <w:kern w:val="0"/>
          <w:szCs w:val="21"/>
          <w:highlight w:val="none"/>
          <w:rPrChange w:id="596" w:author="郭念東" w:date="2024-01-16T15:58:58Z">
            <w:rPr>
              <w:rFonts w:hint="eastAsia" w:ascii="仿宋" w:hAnsi="仿宋" w:eastAsia="仿宋" w:cs="Arial"/>
              <w:b/>
              <w:color w:val="333333"/>
              <w:kern w:val="0"/>
              <w:szCs w:val="21"/>
            </w:rPr>
          </w:rPrChange>
        </w:rPr>
        <w:t>十四、通知、保密</w:t>
      </w:r>
    </w:p>
    <w:p>
      <w:pPr>
        <w:widowControl/>
        <w:shd w:val="clear" w:color="auto" w:fill="FFFFFF"/>
        <w:wordWrap w:val="0"/>
        <w:spacing w:after="240" w:line="330" w:lineRule="atLeast"/>
        <w:ind w:left="422" w:hanging="422" w:hangingChars="200"/>
        <w:rPr>
          <w:rFonts w:hint="eastAsia" w:ascii="仿宋" w:hAnsi="仿宋" w:eastAsia="仿宋" w:cs="Arial"/>
          <w:b/>
          <w:color w:val="333333"/>
          <w:kern w:val="0"/>
          <w:szCs w:val="21"/>
          <w:highlight w:val="none"/>
          <w:rPrChange w:id="597" w:author="郭念東" w:date="2024-01-16T15:58:58Z">
            <w:rPr>
              <w:rFonts w:hint="eastAsia" w:ascii="仿宋" w:hAnsi="仿宋" w:eastAsia="仿宋" w:cs="Arial"/>
              <w:b/>
              <w:color w:val="333333"/>
              <w:kern w:val="0"/>
              <w:szCs w:val="21"/>
            </w:rPr>
          </w:rPrChange>
        </w:rPr>
      </w:pPr>
      <w:r>
        <w:rPr>
          <w:rFonts w:hint="eastAsia" w:ascii="仿宋" w:hAnsi="仿宋" w:eastAsia="仿宋" w:cs="Arial"/>
          <w:b/>
          <w:color w:val="333333"/>
          <w:kern w:val="0"/>
          <w:szCs w:val="21"/>
          <w:highlight w:val="none"/>
          <w:rPrChange w:id="598" w:author="郭念東" w:date="2024-01-16T15:58:58Z">
            <w:rPr>
              <w:rFonts w:hint="eastAsia" w:ascii="仿宋" w:hAnsi="仿宋" w:eastAsia="仿宋" w:cs="Arial"/>
              <w:b/>
              <w:color w:val="333333"/>
              <w:kern w:val="0"/>
              <w:szCs w:val="21"/>
            </w:rPr>
          </w:rPrChange>
        </w:rPr>
        <w:t>14.1通知</w:t>
      </w:r>
    </w:p>
    <w:p>
      <w:pPr>
        <w:widowControl/>
        <w:shd w:val="clear" w:color="auto" w:fill="FFFFFF"/>
        <w:wordWrap w:val="0"/>
        <w:spacing w:after="240" w:line="330" w:lineRule="atLeast"/>
        <w:ind w:left="422" w:hanging="422" w:hangingChars="200"/>
        <w:rPr>
          <w:rFonts w:hint="eastAsia" w:ascii="仿宋" w:hAnsi="仿宋" w:eastAsia="仿宋" w:cs="Arial"/>
          <w:b/>
          <w:color w:val="333333"/>
          <w:kern w:val="0"/>
          <w:szCs w:val="21"/>
          <w:highlight w:val="none"/>
          <w:rPrChange w:id="599" w:author="郭念東" w:date="2024-01-16T15:58:58Z">
            <w:rPr>
              <w:rFonts w:hint="eastAsia" w:ascii="仿宋" w:hAnsi="仿宋" w:eastAsia="仿宋" w:cs="Arial"/>
              <w:b/>
              <w:color w:val="333333"/>
              <w:kern w:val="0"/>
              <w:szCs w:val="21"/>
            </w:rPr>
          </w:rPrChange>
        </w:rPr>
      </w:pPr>
      <w:r>
        <w:rPr>
          <w:rFonts w:hint="eastAsia" w:ascii="仿宋" w:hAnsi="仿宋" w:eastAsia="仿宋" w:cs="Arial"/>
          <w:b/>
          <w:color w:val="333333"/>
          <w:kern w:val="0"/>
          <w:szCs w:val="21"/>
          <w:highlight w:val="none"/>
          <w:rPrChange w:id="600" w:author="郭念東" w:date="2024-01-16T15:58:58Z">
            <w:rPr>
              <w:rFonts w:hint="eastAsia" w:ascii="仿宋" w:hAnsi="仿宋" w:eastAsia="仿宋" w:cs="Arial"/>
              <w:b/>
              <w:color w:val="333333"/>
              <w:kern w:val="0"/>
              <w:szCs w:val="21"/>
            </w:rPr>
          </w:rPrChange>
        </w:rPr>
        <w:t>14.11</w:t>
      </w:r>
      <w:r>
        <w:rPr>
          <w:rFonts w:hint="eastAsia" w:ascii="仿宋" w:hAnsi="仿宋" w:eastAsia="仿宋" w:cs="Arial"/>
          <w:b/>
          <w:color w:val="333333"/>
          <w:kern w:val="0"/>
          <w:szCs w:val="21"/>
          <w:highlight w:val="none"/>
          <w:lang w:val="en-US" w:eastAsia="zh-CN"/>
          <w:rPrChange w:id="601" w:author="郭念東" w:date="2024-01-16T15:58:58Z">
            <w:rPr>
              <w:rFonts w:hint="eastAsia" w:ascii="仿宋" w:hAnsi="仿宋" w:eastAsia="仿宋" w:cs="Arial"/>
              <w:b/>
              <w:color w:val="333333"/>
              <w:kern w:val="0"/>
              <w:szCs w:val="21"/>
              <w:lang w:val="en-US" w:eastAsia="zh-CN"/>
            </w:rPr>
          </w:rPrChange>
        </w:rPr>
        <w:t>合同各方</w:t>
      </w:r>
      <w:r>
        <w:rPr>
          <w:rFonts w:hint="eastAsia" w:ascii="仿宋" w:hAnsi="仿宋" w:eastAsia="仿宋" w:cs="Arial"/>
          <w:b/>
          <w:color w:val="333333"/>
          <w:kern w:val="0"/>
          <w:szCs w:val="21"/>
          <w:highlight w:val="none"/>
          <w:rPrChange w:id="602" w:author="郭念東" w:date="2024-01-16T15:58:58Z">
            <w:rPr>
              <w:rFonts w:hint="eastAsia" w:ascii="仿宋" w:hAnsi="仿宋" w:eastAsia="仿宋" w:cs="Arial"/>
              <w:b/>
              <w:color w:val="333333"/>
              <w:kern w:val="0"/>
              <w:szCs w:val="21"/>
            </w:rPr>
          </w:rPrChange>
        </w:rPr>
        <w:t>按照本合同须向</w:t>
      </w:r>
      <w:r>
        <w:rPr>
          <w:rFonts w:hint="eastAsia" w:ascii="仿宋" w:hAnsi="仿宋" w:eastAsia="仿宋" w:cs="Arial"/>
          <w:b/>
          <w:color w:val="333333"/>
          <w:kern w:val="0"/>
          <w:szCs w:val="21"/>
          <w:highlight w:val="none"/>
          <w:lang w:val="en-US" w:eastAsia="zh-CN"/>
          <w:rPrChange w:id="603" w:author="郭念東" w:date="2024-01-16T15:58:58Z">
            <w:rPr>
              <w:rFonts w:hint="eastAsia" w:ascii="仿宋" w:hAnsi="仿宋" w:eastAsia="仿宋" w:cs="Arial"/>
              <w:b/>
              <w:color w:val="333333"/>
              <w:kern w:val="0"/>
              <w:szCs w:val="21"/>
              <w:lang w:val="en-US" w:eastAsia="zh-CN"/>
            </w:rPr>
          </w:rPrChange>
        </w:rPr>
        <w:t>其他</w:t>
      </w:r>
      <w:r>
        <w:rPr>
          <w:rFonts w:hint="eastAsia" w:ascii="仿宋" w:hAnsi="仿宋" w:eastAsia="仿宋" w:cs="Arial"/>
          <w:b/>
          <w:color w:val="333333"/>
          <w:kern w:val="0"/>
          <w:szCs w:val="21"/>
          <w:highlight w:val="none"/>
          <w:rPrChange w:id="604" w:author="郭念東" w:date="2024-01-16T15:58:58Z">
            <w:rPr>
              <w:rFonts w:hint="eastAsia" w:ascii="仿宋" w:hAnsi="仿宋" w:eastAsia="仿宋" w:cs="Arial"/>
              <w:b/>
              <w:color w:val="333333"/>
              <w:kern w:val="0"/>
              <w:szCs w:val="21"/>
            </w:rPr>
          </w:rPrChange>
        </w:rPr>
        <w:t>方送达任何文件或通知，应以书面形式作出。</w:t>
      </w:r>
      <w:r>
        <w:rPr>
          <w:rFonts w:hint="eastAsia" w:ascii="仿宋" w:hAnsi="仿宋" w:eastAsia="仿宋" w:cs="Arial"/>
          <w:b/>
          <w:color w:val="333333"/>
          <w:kern w:val="0"/>
          <w:szCs w:val="21"/>
          <w:highlight w:val="none"/>
          <w:lang w:val="en-US" w:eastAsia="zh-CN"/>
          <w:rPrChange w:id="605" w:author="郭念東" w:date="2024-01-16T15:58:58Z">
            <w:rPr>
              <w:rFonts w:hint="eastAsia" w:ascii="仿宋" w:hAnsi="仿宋" w:eastAsia="仿宋" w:cs="Arial"/>
              <w:b/>
              <w:color w:val="333333"/>
              <w:kern w:val="0"/>
              <w:szCs w:val="21"/>
              <w:lang w:val="en-US" w:eastAsia="zh-CN"/>
            </w:rPr>
          </w:rPrChange>
        </w:rPr>
        <w:t>文件或者通知的发出方</w:t>
      </w:r>
      <w:r>
        <w:rPr>
          <w:rFonts w:hint="eastAsia" w:ascii="仿宋" w:hAnsi="仿宋" w:eastAsia="仿宋" w:cs="Arial"/>
          <w:b/>
          <w:color w:val="333333"/>
          <w:kern w:val="0"/>
          <w:szCs w:val="21"/>
          <w:highlight w:val="none"/>
          <w:rPrChange w:id="606" w:author="郭念東" w:date="2024-01-16T15:58:58Z">
            <w:rPr>
              <w:rFonts w:hint="eastAsia" w:ascii="仿宋" w:hAnsi="仿宋" w:eastAsia="仿宋" w:cs="Arial"/>
              <w:b/>
              <w:color w:val="333333"/>
              <w:kern w:val="0"/>
              <w:szCs w:val="21"/>
            </w:rPr>
          </w:rPrChange>
        </w:rPr>
        <w:t>应以本合同附表一所载明的</w:t>
      </w:r>
      <w:r>
        <w:rPr>
          <w:rFonts w:hint="eastAsia" w:ascii="仿宋" w:hAnsi="仿宋" w:eastAsia="仿宋" w:cs="Arial"/>
          <w:b/>
          <w:color w:val="333333"/>
          <w:kern w:val="0"/>
          <w:szCs w:val="21"/>
          <w:highlight w:val="none"/>
          <w:lang w:val="en-US" w:eastAsia="zh-CN"/>
          <w:rPrChange w:id="607" w:author="郭念東" w:date="2024-01-16T15:58:58Z">
            <w:rPr>
              <w:rFonts w:hint="eastAsia" w:ascii="仿宋" w:hAnsi="仿宋" w:eastAsia="仿宋" w:cs="Arial"/>
              <w:b/>
              <w:color w:val="333333"/>
              <w:kern w:val="0"/>
              <w:szCs w:val="21"/>
              <w:lang w:val="en-US" w:eastAsia="zh-CN"/>
            </w:rPr>
          </w:rPrChange>
        </w:rPr>
        <w:t>各</w:t>
      </w:r>
      <w:r>
        <w:rPr>
          <w:rFonts w:hint="eastAsia" w:ascii="仿宋" w:hAnsi="仿宋" w:eastAsia="仿宋" w:cs="Arial"/>
          <w:b/>
          <w:color w:val="333333"/>
          <w:kern w:val="0"/>
          <w:szCs w:val="21"/>
          <w:highlight w:val="none"/>
          <w:rPrChange w:id="608" w:author="郭念東" w:date="2024-01-16T15:58:58Z">
            <w:rPr>
              <w:rFonts w:hint="eastAsia" w:ascii="仿宋" w:hAnsi="仿宋" w:eastAsia="仿宋" w:cs="Arial"/>
              <w:b/>
              <w:color w:val="333333"/>
              <w:kern w:val="0"/>
              <w:szCs w:val="21"/>
            </w:rPr>
          </w:rPrChange>
        </w:rPr>
        <w:t>方通讯地址为送达地址。</w:t>
      </w:r>
      <w:r>
        <w:rPr>
          <w:rFonts w:hint="eastAsia" w:ascii="仿宋" w:hAnsi="仿宋" w:eastAsia="仿宋" w:cs="Arial"/>
          <w:b/>
          <w:color w:val="333333"/>
          <w:kern w:val="0"/>
          <w:szCs w:val="21"/>
          <w:highlight w:val="none"/>
          <w:lang w:val="en-US" w:eastAsia="zh-CN"/>
          <w:rPrChange w:id="609" w:author="郭念東" w:date="2024-01-16T15:58:58Z">
            <w:rPr>
              <w:rFonts w:hint="eastAsia" w:ascii="仿宋" w:hAnsi="仿宋" w:eastAsia="仿宋" w:cs="Arial"/>
              <w:b/>
              <w:color w:val="333333"/>
              <w:kern w:val="0"/>
              <w:szCs w:val="21"/>
              <w:lang w:val="en-US" w:eastAsia="zh-CN"/>
            </w:rPr>
          </w:rPrChange>
        </w:rPr>
        <w:t>文件或者通知发出</w:t>
      </w:r>
      <w:r>
        <w:rPr>
          <w:rFonts w:hint="eastAsia" w:ascii="仿宋" w:hAnsi="仿宋" w:eastAsia="仿宋" w:cs="Arial"/>
          <w:b/>
          <w:color w:val="333333"/>
          <w:kern w:val="0"/>
          <w:szCs w:val="21"/>
          <w:highlight w:val="none"/>
          <w:rPrChange w:id="610" w:author="郭念東" w:date="2024-01-16T15:58:58Z">
            <w:rPr>
              <w:rFonts w:hint="eastAsia" w:ascii="仿宋" w:hAnsi="仿宋" w:eastAsia="仿宋" w:cs="Arial"/>
              <w:b/>
              <w:color w:val="333333"/>
              <w:kern w:val="0"/>
              <w:szCs w:val="21"/>
            </w:rPr>
          </w:rPrChange>
        </w:rPr>
        <w:t>方可选择以本合同附表一所载明的</w:t>
      </w:r>
      <w:r>
        <w:rPr>
          <w:rFonts w:hint="eastAsia" w:ascii="仿宋" w:hAnsi="仿宋" w:eastAsia="仿宋" w:cs="Arial"/>
          <w:b/>
          <w:color w:val="333333"/>
          <w:kern w:val="0"/>
          <w:szCs w:val="21"/>
          <w:highlight w:val="none"/>
          <w:lang w:val="en-US" w:eastAsia="zh-CN"/>
          <w:rPrChange w:id="611" w:author="郭念東" w:date="2024-01-16T15:58:58Z">
            <w:rPr>
              <w:rFonts w:hint="eastAsia" w:ascii="仿宋" w:hAnsi="仿宋" w:eastAsia="仿宋" w:cs="Arial"/>
              <w:b/>
              <w:color w:val="333333"/>
              <w:kern w:val="0"/>
              <w:szCs w:val="21"/>
              <w:lang w:val="en-US" w:eastAsia="zh-CN"/>
            </w:rPr>
          </w:rPrChange>
        </w:rPr>
        <w:t>各</w:t>
      </w:r>
      <w:r>
        <w:rPr>
          <w:rFonts w:hint="eastAsia" w:ascii="仿宋" w:hAnsi="仿宋" w:eastAsia="仿宋" w:cs="Arial"/>
          <w:b/>
          <w:color w:val="333333"/>
          <w:kern w:val="0"/>
          <w:szCs w:val="21"/>
          <w:highlight w:val="none"/>
          <w:rPrChange w:id="612" w:author="郭念東" w:date="2024-01-16T15:58:58Z">
            <w:rPr>
              <w:rFonts w:hint="eastAsia" w:ascii="仿宋" w:hAnsi="仿宋" w:eastAsia="仿宋" w:cs="Arial"/>
              <w:b/>
              <w:color w:val="333333"/>
              <w:kern w:val="0"/>
              <w:szCs w:val="21"/>
            </w:rPr>
          </w:rPrChange>
        </w:rPr>
        <w:t>方注册地址、通讯地址、营业地址、传真号、电邮地址或微信号为送达地址。</w:t>
      </w:r>
    </w:p>
    <w:p>
      <w:pPr>
        <w:widowControl/>
        <w:shd w:val="clear" w:color="auto" w:fill="FFFFFF"/>
        <w:wordWrap w:val="0"/>
        <w:spacing w:after="240" w:line="330" w:lineRule="atLeast"/>
        <w:ind w:left="422" w:hanging="422" w:hangingChars="200"/>
        <w:rPr>
          <w:rFonts w:hint="eastAsia" w:ascii="仿宋" w:hAnsi="仿宋" w:eastAsia="仿宋" w:cs="Arial"/>
          <w:b/>
          <w:color w:val="333333"/>
          <w:kern w:val="0"/>
          <w:szCs w:val="21"/>
          <w:highlight w:val="none"/>
          <w:rPrChange w:id="613" w:author="郭念東" w:date="2024-01-16T15:58:58Z">
            <w:rPr>
              <w:rFonts w:hint="eastAsia" w:ascii="仿宋" w:hAnsi="仿宋" w:eastAsia="仿宋" w:cs="Arial"/>
              <w:b/>
              <w:color w:val="333333"/>
              <w:kern w:val="0"/>
              <w:szCs w:val="21"/>
            </w:rPr>
          </w:rPrChange>
        </w:rPr>
      </w:pPr>
      <w:r>
        <w:rPr>
          <w:rFonts w:hint="eastAsia" w:ascii="仿宋" w:hAnsi="仿宋" w:eastAsia="仿宋" w:cs="Arial"/>
          <w:b/>
          <w:color w:val="333333"/>
          <w:kern w:val="0"/>
          <w:szCs w:val="21"/>
          <w:highlight w:val="none"/>
          <w:rPrChange w:id="614" w:author="郭念東" w:date="2024-01-16T15:58:58Z">
            <w:rPr>
              <w:rFonts w:hint="eastAsia" w:ascii="仿宋" w:hAnsi="仿宋" w:eastAsia="仿宋" w:cs="Arial"/>
              <w:b/>
              <w:color w:val="333333"/>
              <w:kern w:val="0"/>
              <w:szCs w:val="21"/>
            </w:rPr>
          </w:rPrChange>
        </w:rPr>
        <w:t>14.1.2以挂号方式送达的，于寄出后第三(3)个工作日视为已送达收件人。以快递的方式送</w:t>
      </w:r>
    </w:p>
    <w:p>
      <w:pPr>
        <w:widowControl/>
        <w:shd w:val="clear" w:color="auto" w:fill="FFFFFF"/>
        <w:wordWrap w:val="0"/>
        <w:spacing w:after="240" w:line="330" w:lineRule="atLeast"/>
        <w:ind w:left="409" w:leftChars="195" w:firstLine="0" w:firstLineChars="0"/>
        <w:rPr>
          <w:rFonts w:hint="eastAsia" w:ascii="仿宋" w:hAnsi="仿宋" w:eastAsia="仿宋" w:cs="Arial"/>
          <w:b/>
          <w:color w:val="333333"/>
          <w:kern w:val="0"/>
          <w:szCs w:val="21"/>
          <w:highlight w:val="none"/>
          <w:rPrChange w:id="616" w:author="郭念東" w:date="2024-01-16T15:58:58Z">
            <w:rPr>
              <w:rFonts w:hint="eastAsia" w:ascii="仿宋" w:hAnsi="仿宋" w:eastAsia="仿宋" w:cs="Arial"/>
              <w:b/>
              <w:color w:val="333333"/>
              <w:kern w:val="0"/>
              <w:szCs w:val="21"/>
            </w:rPr>
          </w:rPrChange>
        </w:rPr>
        <w:pPrChange w:id="615" w:author="郭念東" w:date="2024-01-16T15:06:42Z">
          <w:pPr>
            <w:widowControl/>
            <w:shd w:val="clear" w:color="auto" w:fill="FFFFFF"/>
            <w:wordWrap w:val="0"/>
            <w:spacing w:after="240" w:line="330" w:lineRule="atLeast"/>
            <w:ind w:left="422" w:hanging="422" w:hangingChars="200"/>
          </w:pPr>
        </w:pPrChange>
      </w:pPr>
      <w:r>
        <w:rPr>
          <w:rFonts w:hint="eastAsia" w:ascii="仿宋" w:hAnsi="仿宋" w:eastAsia="仿宋" w:cs="Arial"/>
          <w:b/>
          <w:color w:val="333333"/>
          <w:kern w:val="0"/>
          <w:szCs w:val="21"/>
          <w:highlight w:val="none"/>
          <w:rPrChange w:id="617" w:author="郭念東" w:date="2024-01-16T15:58:58Z">
            <w:rPr>
              <w:rFonts w:hint="eastAsia" w:ascii="仿宋" w:hAnsi="仿宋" w:eastAsia="仿宋" w:cs="Arial"/>
              <w:b/>
              <w:color w:val="333333"/>
              <w:kern w:val="0"/>
              <w:szCs w:val="21"/>
            </w:rPr>
          </w:rPrChange>
        </w:rPr>
        <w:t>达，于送快递次日被视为已送达收件人。</w:t>
      </w:r>
      <w:r>
        <w:rPr>
          <w:rFonts w:hint="eastAsia" w:ascii="仿宋" w:hAnsi="仿宋" w:eastAsia="仿宋" w:cs="Arial"/>
          <w:b/>
          <w:color w:val="333333"/>
          <w:kern w:val="0"/>
          <w:szCs w:val="21"/>
          <w:highlight w:val="none"/>
          <w:lang w:val="en-US" w:eastAsia="zh-CN"/>
          <w:rPrChange w:id="618" w:author="郭念東" w:date="2024-01-16T15:58:58Z">
            <w:rPr>
              <w:rFonts w:hint="eastAsia" w:ascii="仿宋" w:hAnsi="仿宋" w:eastAsia="仿宋" w:cs="Arial"/>
              <w:b/>
              <w:color w:val="333333"/>
              <w:kern w:val="0"/>
              <w:szCs w:val="21"/>
              <w:lang w:val="en-US" w:eastAsia="zh-CN"/>
            </w:rPr>
          </w:rPrChange>
        </w:rPr>
        <w:t>文件或者通知发出</w:t>
      </w:r>
      <w:r>
        <w:rPr>
          <w:rFonts w:hint="eastAsia" w:ascii="仿宋" w:hAnsi="仿宋" w:eastAsia="仿宋" w:cs="Arial"/>
          <w:b/>
          <w:color w:val="333333"/>
          <w:kern w:val="0"/>
          <w:szCs w:val="21"/>
          <w:highlight w:val="none"/>
          <w:rPrChange w:id="619" w:author="郭念東" w:date="2024-01-16T15:58:58Z">
            <w:rPr>
              <w:rFonts w:hint="eastAsia" w:ascii="仿宋" w:hAnsi="仿宋" w:eastAsia="仿宋" w:cs="Arial"/>
              <w:b/>
              <w:color w:val="333333"/>
              <w:kern w:val="0"/>
              <w:szCs w:val="21"/>
            </w:rPr>
          </w:rPrChange>
        </w:rPr>
        <w:t>方以人手直接送达</w:t>
      </w:r>
      <w:r>
        <w:rPr>
          <w:rFonts w:hint="eastAsia" w:ascii="仿宋" w:hAnsi="仿宋" w:eastAsia="仿宋" w:cs="Arial"/>
          <w:b/>
          <w:color w:val="333333"/>
          <w:kern w:val="0"/>
          <w:szCs w:val="21"/>
          <w:highlight w:val="none"/>
          <w:lang w:val="en-US" w:eastAsia="zh-CN"/>
          <w:rPrChange w:id="620" w:author="郭念東" w:date="2024-01-16T15:58:58Z">
            <w:rPr>
              <w:rFonts w:hint="eastAsia" w:ascii="仿宋" w:hAnsi="仿宋" w:eastAsia="仿宋" w:cs="Arial"/>
              <w:b/>
              <w:color w:val="333333"/>
              <w:kern w:val="0"/>
              <w:szCs w:val="21"/>
              <w:lang w:val="en-US" w:eastAsia="zh-CN"/>
            </w:rPr>
          </w:rPrChange>
        </w:rPr>
        <w:t>文件或者通知</w:t>
      </w:r>
      <w:r>
        <w:rPr>
          <w:rFonts w:hint="eastAsia" w:ascii="仿宋" w:hAnsi="仿宋" w:eastAsia="仿宋" w:cs="Arial"/>
          <w:b/>
          <w:color w:val="333333"/>
          <w:kern w:val="0"/>
          <w:szCs w:val="21"/>
          <w:highlight w:val="none"/>
          <w:rPrChange w:id="621" w:author="郭念東" w:date="2024-01-16T15:58:58Z">
            <w:rPr>
              <w:rFonts w:hint="eastAsia" w:ascii="仿宋" w:hAnsi="仿宋" w:eastAsia="仿宋" w:cs="Arial"/>
              <w:b/>
              <w:color w:val="333333"/>
              <w:kern w:val="0"/>
              <w:szCs w:val="21"/>
            </w:rPr>
          </w:rPrChange>
        </w:rPr>
        <w:t>的，于</w:t>
      </w:r>
      <w:r>
        <w:rPr>
          <w:rFonts w:hint="eastAsia" w:ascii="仿宋" w:hAnsi="仿宋" w:eastAsia="仿宋" w:cs="Arial"/>
          <w:b/>
          <w:color w:val="333333"/>
          <w:kern w:val="0"/>
          <w:szCs w:val="21"/>
          <w:highlight w:val="none"/>
          <w:lang w:val="en-US" w:eastAsia="zh-CN"/>
          <w:rPrChange w:id="622" w:author="郭念東" w:date="2024-01-16T15:58:58Z">
            <w:rPr>
              <w:rFonts w:hint="eastAsia" w:ascii="仿宋" w:hAnsi="仿宋" w:eastAsia="仿宋" w:cs="Arial"/>
              <w:b/>
              <w:color w:val="333333"/>
              <w:kern w:val="0"/>
              <w:szCs w:val="21"/>
              <w:lang w:val="en-US" w:eastAsia="zh-CN"/>
            </w:rPr>
          </w:rPrChange>
        </w:rPr>
        <w:t>文件或者通知</w:t>
      </w:r>
      <w:r>
        <w:rPr>
          <w:rFonts w:hint="eastAsia" w:ascii="仿宋" w:hAnsi="仿宋" w:eastAsia="仿宋" w:cs="Arial"/>
          <w:b/>
          <w:color w:val="333333"/>
          <w:kern w:val="0"/>
          <w:szCs w:val="21"/>
          <w:highlight w:val="none"/>
          <w:rPrChange w:id="623" w:author="郭念東" w:date="2024-01-16T15:58:58Z">
            <w:rPr>
              <w:rFonts w:hint="eastAsia" w:ascii="仿宋" w:hAnsi="仿宋" w:eastAsia="仿宋" w:cs="Arial"/>
              <w:b/>
              <w:color w:val="333333"/>
              <w:kern w:val="0"/>
              <w:szCs w:val="21"/>
            </w:rPr>
          </w:rPrChange>
        </w:rPr>
        <w:t>签收时视为送达。以传真、电子邮件或微信等电子(数据电文)方式送达的，于发送之时视为送达。若任何一方变更附表一所列资料的，须以书面方武通知对方。在对方收到一方发出变更其资料的通知之前，其送达地址仍以先前的资料为准。</w:t>
      </w:r>
    </w:p>
    <w:p>
      <w:pPr>
        <w:widowControl/>
        <w:shd w:val="clear" w:color="auto" w:fill="FFFFFF"/>
        <w:wordWrap w:val="0"/>
        <w:spacing w:after="240" w:line="330" w:lineRule="atLeast"/>
        <w:ind w:left="422" w:hanging="422" w:hangingChars="200"/>
        <w:rPr>
          <w:rFonts w:hint="eastAsia" w:ascii="仿宋" w:hAnsi="仿宋" w:eastAsia="仿宋" w:cs="Arial"/>
          <w:b/>
          <w:color w:val="333333"/>
          <w:kern w:val="0"/>
          <w:szCs w:val="21"/>
          <w:highlight w:val="none"/>
          <w:rPrChange w:id="624" w:author="郭念東" w:date="2024-01-16T15:58:58Z">
            <w:rPr>
              <w:rFonts w:hint="eastAsia" w:ascii="仿宋" w:hAnsi="仿宋" w:eastAsia="仿宋" w:cs="Arial"/>
              <w:b/>
              <w:color w:val="333333"/>
              <w:kern w:val="0"/>
              <w:szCs w:val="21"/>
            </w:rPr>
          </w:rPrChange>
        </w:rPr>
      </w:pPr>
      <w:r>
        <w:rPr>
          <w:rFonts w:hint="eastAsia" w:ascii="仿宋" w:hAnsi="仿宋" w:eastAsia="仿宋" w:cs="Arial"/>
          <w:b/>
          <w:color w:val="333333"/>
          <w:kern w:val="0"/>
          <w:szCs w:val="21"/>
          <w:highlight w:val="none"/>
          <w:rPrChange w:id="625" w:author="郭念東" w:date="2024-01-16T15:58:58Z">
            <w:rPr>
              <w:rFonts w:hint="eastAsia" w:ascii="仿宋" w:hAnsi="仿宋" w:eastAsia="仿宋" w:cs="Arial"/>
              <w:b/>
              <w:color w:val="333333"/>
              <w:kern w:val="0"/>
              <w:szCs w:val="21"/>
            </w:rPr>
          </w:rPrChange>
        </w:rPr>
        <w:t>14.2保密</w:t>
      </w:r>
    </w:p>
    <w:p>
      <w:pPr>
        <w:widowControl/>
        <w:shd w:val="clear" w:color="auto" w:fill="FFFFFF"/>
        <w:wordWrap w:val="0"/>
        <w:spacing w:after="240" w:line="330" w:lineRule="atLeast"/>
        <w:ind w:left="422" w:hanging="422" w:hangingChars="200"/>
        <w:rPr>
          <w:rFonts w:hint="eastAsia" w:ascii="仿宋" w:hAnsi="仿宋" w:eastAsia="仿宋" w:cs="Arial"/>
          <w:b/>
          <w:color w:val="333333"/>
          <w:kern w:val="0"/>
          <w:szCs w:val="21"/>
          <w:highlight w:val="none"/>
          <w:rPrChange w:id="626" w:author="郭念東" w:date="2024-01-16T15:58:58Z">
            <w:rPr>
              <w:rFonts w:hint="eastAsia" w:ascii="仿宋" w:hAnsi="仿宋" w:eastAsia="仿宋" w:cs="Arial"/>
              <w:b/>
              <w:color w:val="333333"/>
              <w:kern w:val="0"/>
              <w:szCs w:val="21"/>
            </w:rPr>
          </w:rPrChange>
        </w:rPr>
      </w:pPr>
      <w:r>
        <w:rPr>
          <w:rFonts w:hint="eastAsia" w:ascii="仿宋" w:hAnsi="仿宋" w:eastAsia="仿宋" w:cs="Arial"/>
          <w:b/>
          <w:color w:val="333333"/>
          <w:kern w:val="0"/>
          <w:szCs w:val="21"/>
          <w:highlight w:val="none"/>
          <w:rPrChange w:id="627" w:author="郭念東" w:date="2024-01-16T15:58:58Z">
            <w:rPr>
              <w:rFonts w:hint="eastAsia" w:ascii="仿宋" w:hAnsi="仿宋" w:eastAsia="仿宋" w:cs="Arial"/>
              <w:b/>
              <w:color w:val="333333"/>
              <w:kern w:val="0"/>
              <w:szCs w:val="21"/>
            </w:rPr>
          </w:rPrChange>
        </w:rPr>
        <w:t>14.2.1本合同项下“保密信息“包括</w:t>
      </w:r>
      <w:r>
        <w:rPr>
          <w:rFonts w:hint="eastAsia" w:ascii="仿宋" w:hAnsi="仿宋" w:eastAsia="仿宋" w:cs="Arial"/>
          <w:b/>
          <w:color w:val="333333"/>
          <w:kern w:val="0"/>
          <w:szCs w:val="21"/>
          <w:highlight w:val="none"/>
          <w:lang w:val="en-US" w:eastAsia="zh-CN"/>
          <w:rPrChange w:id="628" w:author="郭念東" w:date="2024-01-16T15:58:58Z">
            <w:rPr>
              <w:rFonts w:hint="eastAsia" w:ascii="仿宋" w:hAnsi="仿宋" w:eastAsia="仿宋" w:cs="Arial"/>
              <w:b/>
              <w:color w:val="333333"/>
              <w:kern w:val="0"/>
              <w:szCs w:val="21"/>
              <w:lang w:val="en-US" w:eastAsia="zh-CN"/>
            </w:rPr>
          </w:rPrChange>
        </w:rPr>
        <w:t>合同各方</w:t>
      </w:r>
      <w:r>
        <w:rPr>
          <w:rFonts w:hint="eastAsia" w:ascii="仿宋" w:hAnsi="仿宋" w:eastAsia="仿宋" w:cs="Arial"/>
          <w:b/>
          <w:color w:val="333333"/>
          <w:kern w:val="0"/>
          <w:szCs w:val="21"/>
          <w:highlight w:val="none"/>
          <w:rPrChange w:id="629" w:author="郭念東" w:date="2024-01-16T15:58:58Z">
            <w:rPr>
              <w:rFonts w:hint="eastAsia" w:ascii="仿宋" w:hAnsi="仿宋" w:eastAsia="仿宋" w:cs="Arial"/>
              <w:b/>
              <w:color w:val="333333"/>
              <w:kern w:val="0"/>
              <w:szCs w:val="21"/>
            </w:rPr>
          </w:rPrChange>
        </w:rPr>
        <w:t>的管理模式、经营状况、财务资料、重大决策、数据、专有技术、分析、研究、客户名称、商业秘密、本合同的签署及本合同的条款内容、</w:t>
      </w:r>
      <w:r>
        <w:rPr>
          <w:rFonts w:hint="eastAsia" w:ascii="仿宋" w:hAnsi="仿宋" w:eastAsia="仿宋" w:cs="Arial"/>
          <w:b/>
          <w:color w:val="333333"/>
          <w:kern w:val="0"/>
          <w:szCs w:val="21"/>
          <w:highlight w:val="none"/>
          <w:lang w:val="en-US" w:eastAsia="zh-CN"/>
          <w:rPrChange w:id="630" w:author="郭念東" w:date="2024-01-16T15:58:58Z">
            <w:rPr>
              <w:rFonts w:hint="eastAsia" w:ascii="仿宋" w:hAnsi="仿宋" w:eastAsia="仿宋" w:cs="Arial"/>
              <w:b/>
              <w:color w:val="333333"/>
              <w:kern w:val="0"/>
              <w:szCs w:val="21"/>
              <w:lang w:val="en-US" w:eastAsia="zh-CN"/>
            </w:rPr>
          </w:rPrChange>
        </w:rPr>
        <w:t>合同各方</w:t>
      </w:r>
      <w:r>
        <w:rPr>
          <w:rFonts w:hint="eastAsia" w:ascii="仿宋" w:hAnsi="仿宋" w:eastAsia="仿宋" w:cs="Arial"/>
          <w:b/>
          <w:color w:val="333333"/>
          <w:kern w:val="0"/>
          <w:szCs w:val="21"/>
          <w:highlight w:val="none"/>
          <w:rPrChange w:id="631" w:author="郭念東" w:date="2024-01-16T15:58:58Z">
            <w:rPr>
              <w:rFonts w:hint="eastAsia" w:ascii="仿宋" w:hAnsi="仿宋" w:eastAsia="仿宋" w:cs="Arial"/>
              <w:b/>
              <w:color w:val="333333"/>
              <w:kern w:val="0"/>
              <w:szCs w:val="21"/>
            </w:rPr>
          </w:rPrChange>
        </w:rPr>
        <w:t>就本合同所述安排协商过程中形成的任何文件(如有)。保密信息不包括由非未经授权的披露的其它途径，成为公开信息的信息。</w:t>
      </w:r>
      <w:r>
        <w:rPr>
          <w:rFonts w:hint="eastAsia" w:ascii="仿宋" w:hAnsi="仿宋" w:eastAsia="仿宋" w:cs="Arial"/>
          <w:b/>
          <w:color w:val="333333"/>
          <w:kern w:val="0"/>
          <w:szCs w:val="21"/>
          <w:highlight w:val="none"/>
          <w:lang w:val="en-US" w:eastAsia="zh-CN"/>
          <w:rPrChange w:id="632" w:author="郭念東" w:date="2024-01-16T15:58:58Z">
            <w:rPr>
              <w:rFonts w:hint="eastAsia" w:ascii="仿宋" w:hAnsi="仿宋" w:eastAsia="仿宋" w:cs="Arial"/>
              <w:b/>
              <w:color w:val="333333"/>
              <w:kern w:val="0"/>
              <w:szCs w:val="21"/>
              <w:lang w:val="en-US" w:eastAsia="zh-CN"/>
            </w:rPr>
          </w:rPrChange>
        </w:rPr>
        <w:t>合同各方</w:t>
      </w:r>
      <w:r>
        <w:rPr>
          <w:rFonts w:hint="eastAsia" w:ascii="仿宋" w:hAnsi="仿宋" w:eastAsia="仿宋" w:cs="Arial"/>
          <w:b/>
          <w:color w:val="333333"/>
          <w:kern w:val="0"/>
          <w:szCs w:val="21"/>
          <w:highlight w:val="none"/>
          <w:rPrChange w:id="633" w:author="郭念東" w:date="2024-01-16T15:58:58Z">
            <w:rPr>
              <w:rFonts w:hint="eastAsia" w:ascii="仿宋" w:hAnsi="仿宋" w:eastAsia="仿宋" w:cs="Arial"/>
              <w:b/>
              <w:color w:val="333333"/>
              <w:kern w:val="0"/>
              <w:szCs w:val="21"/>
            </w:rPr>
          </w:rPrChange>
        </w:rPr>
        <w:t>同意对保密信息予以保密，并采取所有必要的预防措施防止未经授权地使用及透露保密信息。除了为完成本合同所述交易之目的使用外，任何一方不得为其它用途使用保密信息。除以下情形外，未经同意，</w:t>
      </w:r>
      <w:r>
        <w:rPr>
          <w:rFonts w:hint="eastAsia" w:ascii="仿宋" w:hAnsi="仿宋" w:eastAsia="仿宋" w:cs="Arial"/>
          <w:b/>
          <w:color w:val="333333"/>
          <w:kern w:val="0"/>
          <w:szCs w:val="21"/>
          <w:highlight w:val="none"/>
          <w:lang w:val="en-US" w:eastAsia="zh-CN"/>
          <w:rPrChange w:id="634" w:author="郭念東" w:date="2024-01-16T15:58:58Z">
            <w:rPr>
              <w:rFonts w:hint="eastAsia" w:ascii="仿宋" w:hAnsi="仿宋" w:eastAsia="仿宋" w:cs="Arial"/>
              <w:b/>
              <w:color w:val="333333"/>
              <w:kern w:val="0"/>
              <w:szCs w:val="21"/>
              <w:lang w:val="en-US" w:eastAsia="zh-CN"/>
            </w:rPr>
          </w:rPrChange>
        </w:rPr>
        <w:t>合同各</w:t>
      </w:r>
      <w:r>
        <w:rPr>
          <w:rFonts w:hint="eastAsia" w:ascii="仿宋" w:hAnsi="仿宋" w:eastAsia="仿宋" w:cs="Arial"/>
          <w:b/>
          <w:color w:val="333333"/>
          <w:kern w:val="0"/>
          <w:szCs w:val="21"/>
          <w:highlight w:val="none"/>
          <w:rPrChange w:id="635" w:author="郭念東" w:date="2024-01-16T15:58:58Z">
            <w:rPr>
              <w:rFonts w:hint="eastAsia" w:ascii="仿宋" w:hAnsi="仿宋" w:eastAsia="仿宋" w:cs="Arial"/>
              <w:b/>
              <w:color w:val="333333"/>
              <w:kern w:val="0"/>
              <w:szCs w:val="21"/>
            </w:rPr>
          </w:rPrChange>
        </w:rPr>
        <w:t>方不得向任何第三方披露其自对方取得的保密信息：</w:t>
      </w:r>
    </w:p>
    <w:p>
      <w:pPr>
        <w:widowControl/>
        <w:shd w:val="clear" w:color="auto" w:fill="FFFFFF"/>
        <w:wordWrap w:val="0"/>
        <w:spacing w:after="240" w:line="330" w:lineRule="atLeast"/>
        <w:ind w:left="422" w:hanging="422" w:hangingChars="200"/>
        <w:rPr>
          <w:rFonts w:hint="eastAsia" w:ascii="仿宋" w:hAnsi="仿宋" w:eastAsia="仿宋" w:cs="Arial"/>
          <w:b/>
          <w:color w:val="333333"/>
          <w:kern w:val="0"/>
          <w:szCs w:val="21"/>
          <w:highlight w:val="none"/>
          <w:rPrChange w:id="636" w:author="郭念東" w:date="2024-01-16T15:58:58Z">
            <w:rPr>
              <w:rFonts w:hint="eastAsia" w:ascii="仿宋" w:hAnsi="仿宋" w:eastAsia="仿宋" w:cs="Arial"/>
              <w:b/>
              <w:color w:val="333333"/>
              <w:kern w:val="0"/>
              <w:szCs w:val="21"/>
            </w:rPr>
          </w:rPrChange>
        </w:rPr>
      </w:pPr>
      <w:r>
        <w:rPr>
          <w:rFonts w:hint="eastAsia" w:ascii="仿宋" w:hAnsi="仿宋" w:eastAsia="仿宋" w:cs="Arial"/>
          <w:b/>
          <w:color w:val="333333"/>
          <w:kern w:val="0"/>
          <w:szCs w:val="21"/>
          <w:highlight w:val="none"/>
          <w:rPrChange w:id="637" w:author="郭念東" w:date="2024-01-16T15:58:58Z">
            <w:rPr>
              <w:rFonts w:hint="eastAsia" w:ascii="仿宋" w:hAnsi="仿宋" w:eastAsia="仿宋" w:cs="Arial"/>
              <w:b/>
              <w:color w:val="333333"/>
              <w:kern w:val="0"/>
              <w:szCs w:val="21"/>
            </w:rPr>
          </w:rPrChange>
        </w:rPr>
        <w:t>(1)</w:t>
      </w:r>
      <w:r>
        <w:rPr>
          <w:rFonts w:hint="eastAsia" w:ascii="仿宋" w:hAnsi="仿宋" w:eastAsia="仿宋" w:cs="Arial"/>
          <w:b/>
          <w:color w:val="333333"/>
          <w:kern w:val="0"/>
          <w:szCs w:val="21"/>
          <w:highlight w:val="none"/>
          <w:lang w:val="en-US" w:eastAsia="zh-CN"/>
          <w:rPrChange w:id="638" w:author="郭念東" w:date="2024-01-16T15:58:58Z">
            <w:rPr>
              <w:rFonts w:hint="eastAsia" w:ascii="仿宋" w:hAnsi="仿宋" w:eastAsia="仿宋" w:cs="Arial"/>
              <w:b/>
              <w:color w:val="333333"/>
              <w:kern w:val="0"/>
              <w:szCs w:val="21"/>
              <w:lang w:val="en-US" w:eastAsia="zh-CN"/>
            </w:rPr>
          </w:rPrChange>
        </w:rPr>
        <w:t>合同各方</w:t>
      </w:r>
      <w:r>
        <w:rPr>
          <w:rFonts w:hint="eastAsia" w:ascii="仿宋" w:hAnsi="仿宋" w:eastAsia="仿宋" w:cs="Arial"/>
          <w:b/>
          <w:color w:val="333333"/>
          <w:kern w:val="0"/>
          <w:szCs w:val="21"/>
          <w:highlight w:val="none"/>
          <w:rPrChange w:id="639" w:author="郭念東" w:date="2024-01-16T15:58:58Z">
            <w:rPr>
              <w:rFonts w:hint="eastAsia" w:ascii="仿宋" w:hAnsi="仿宋" w:eastAsia="仿宋" w:cs="Arial"/>
              <w:b/>
              <w:color w:val="333333"/>
              <w:kern w:val="0"/>
              <w:szCs w:val="21"/>
            </w:rPr>
          </w:rPrChange>
        </w:rPr>
        <w:t>为讨论、制作、签署、履行及执行本合同，而向必须知晓保密信息的代表、雇员、员工、代理人披露必要范围内的保密信息；</w:t>
      </w:r>
      <w:del w:id="640" w:author="郭念東" w:date="2024-01-16T15:11:16Z">
        <w:r>
          <w:rPr>
            <w:rFonts w:hint="eastAsia" w:ascii="仿宋" w:hAnsi="仿宋" w:eastAsia="仿宋" w:cs="Arial"/>
            <w:b/>
            <w:color w:val="333333"/>
            <w:kern w:val="0"/>
            <w:szCs w:val="21"/>
            <w:highlight w:val="none"/>
            <w:rPrChange w:id="641" w:author="郭念東" w:date="2024-01-16T15:58:58Z">
              <w:rPr>
                <w:rFonts w:hint="eastAsia" w:ascii="仿宋" w:hAnsi="仿宋" w:eastAsia="仿宋" w:cs="Arial"/>
                <w:b/>
                <w:color w:val="333333"/>
                <w:kern w:val="0"/>
                <w:szCs w:val="21"/>
              </w:rPr>
            </w:rPrChange>
          </w:rPr>
          <w:delText>或</w:delText>
        </w:r>
      </w:del>
    </w:p>
    <w:p>
      <w:pPr>
        <w:widowControl/>
        <w:shd w:val="clear" w:color="auto" w:fill="FFFFFF"/>
        <w:wordWrap w:val="0"/>
        <w:spacing w:after="240" w:line="330" w:lineRule="atLeast"/>
        <w:ind w:left="422" w:hanging="422" w:hangingChars="200"/>
        <w:rPr>
          <w:rFonts w:hint="eastAsia" w:ascii="仿宋" w:hAnsi="仿宋" w:eastAsia="仿宋" w:cs="Arial"/>
          <w:b/>
          <w:color w:val="333333"/>
          <w:kern w:val="0"/>
          <w:szCs w:val="21"/>
          <w:highlight w:val="none"/>
          <w:rPrChange w:id="643" w:author="郭念東" w:date="2024-01-16T15:58:58Z">
            <w:rPr>
              <w:rFonts w:hint="eastAsia" w:ascii="仿宋" w:hAnsi="仿宋" w:eastAsia="仿宋" w:cs="Arial"/>
              <w:b/>
              <w:color w:val="333333"/>
              <w:kern w:val="0"/>
              <w:szCs w:val="21"/>
            </w:rPr>
          </w:rPrChange>
        </w:rPr>
      </w:pPr>
      <w:r>
        <w:rPr>
          <w:rFonts w:hint="eastAsia" w:ascii="仿宋" w:hAnsi="仿宋" w:eastAsia="仿宋" w:cs="Arial"/>
          <w:b/>
          <w:color w:val="333333"/>
          <w:kern w:val="0"/>
          <w:szCs w:val="21"/>
          <w:highlight w:val="none"/>
          <w:rPrChange w:id="644" w:author="郭念東" w:date="2024-01-16T15:58:58Z">
            <w:rPr>
              <w:rFonts w:hint="eastAsia" w:ascii="仿宋" w:hAnsi="仿宋" w:eastAsia="仿宋" w:cs="Arial"/>
              <w:b/>
              <w:color w:val="333333"/>
              <w:kern w:val="0"/>
              <w:szCs w:val="21"/>
            </w:rPr>
          </w:rPrChange>
        </w:rPr>
        <w:t>(2)</w:t>
      </w:r>
      <w:r>
        <w:rPr>
          <w:rFonts w:hint="eastAsia" w:ascii="仿宋" w:hAnsi="仿宋" w:eastAsia="仿宋" w:cs="Arial"/>
          <w:b/>
          <w:color w:val="333333"/>
          <w:kern w:val="0"/>
          <w:szCs w:val="21"/>
          <w:highlight w:val="none"/>
          <w:lang w:val="en-US" w:eastAsia="zh-CN"/>
          <w:rPrChange w:id="645" w:author="郭念東" w:date="2024-01-16T15:58:58Z">
            <w:rPr>
              <w:rFonts w:hint="eastAsia" w:ascii="仿宋" w:hAnsi="仿宋" w:eastAsia="仿宋" w:cs="Arial"/>
              <w:b/>
              <w:color w:val="333333"/>
              <w:kern w:val="0"/>
              <w:szCs w:val="21"/>
              <w:lang w:val="en-US" w:eastAsia="zh-CN"/>
            </w:rPr>
          </w:rPrChange>
        </w:rPr>
        <w:t>合同各方</w:t>
      </w:r>
      <w:r>
        <w:rPr>
          <w:rFonts w:hint="eastAsia" w:ascii="仿宋" w:hAnsi="仿宋" w:eastAsia="仿宋" w:cs="Arial"/>
          <w:b/>
          <w:color w:val="333333"/>
          <w:kern w:val="0"/>
          <w:szCs w:val="21"/>
          <w:highlight w:val="none"/>
          <w:rPrChange w:id="646" w:author="郭念東" w:date="2024-01-16T15:58:58Z">
            <w:rPr>
              <w:rFonts w:hint="eastAsia" w:ascii="仿宋" w:hAnsi="仿宋" w:eastAsia="仿宋" w:cs="Arial"/>
              <w:b/>
              <w:color w:val="333333"/>
              <w:kern w:val="0"/>
              <w:szCs w:val="21"/>
            </w:rPr>
          </w:rPrChange>
        </w:rPr>
        <w:t>向各自的关联方、财务顾问、法律顾问及其它专业顾问披露必要范围内的保</w:t>
      </w:r>
    </w:p>
    <w:p>
      <w:pPr>
        <w:widowControl/>
        <w:shd w:val="clear" w:color="auto" w:fill="FFFFFF"/>
        <w:wordWrap w:val="0"/>
        <w:spacing w:after="240" w:line="330" w:lineRule="atLeast"/>
        <w:ind w:left="422" w:hanging="422" w:hangingChars="200"/>
        <w:rPr>
          <w:rFonts w:hint="eastAsia" w:ascii="仿宋" w:hAnsi="仿宋" w:eastAsia="仿宋" w:cs="Arial"/>
          <w:b/>
          <w:color w:val="333333"/>
          <w:kern w:val="0"/>
          <w:szCs w:val="21"/>
          <w:highlight w:val="none"/>
          <w:rPrChange w:id="647" w:author="郭念東" w:date="2024-01-16T15:58:58Z">
            <w:rPr>
              <w:rFonts w:hint="eastAsia" w:ascii="仿宋" w:hAnsi="仿宋" w:eastAsia="仿宋" w:cs="Arial"/>
              <w:b/>
              <w:color w:val="333333"/>
              <w:kern w:val="0"/>
              <w:szCs w:val="21"/>
            </w:rPr>
          </w:rPrChange>
        </w:rPr>
      </w:pPr>
      <w:r>
        <w:rPr>
          <w:rFonts w:hint="eastAsia" w:ascii="仿宋" w:hAnsi="仿宋" w:eastAsia="仿宋" w:cs="Arial"/>
          <w:b/>
          <w:color w:val="333333"/>
          <w:kern w:val="0"/>
          <w:szCs w:val="21"/>
          <w:highlight w:val="none"/>
          <w:rPrChange w:id="648" w:author="郭念東" w:date="2024-01-16T15:58:58Z">
            <w:rPr>
              <w:rFonts w:hint="eastAsia" w:ascii="仿宋" w:hAnsi="仿宋" w:eastAsia="仿宋" w:cs="Arial"/>
              <w:b/>
              <w:color w:val="333333"/>
              <w:kern w:val="0"/>
              <w:szCs w:val="21"/>
            </w:rPr>
          </w:rPrChange>
        </w:rPr>
        <w:t>密信息；</w:t>
      </w:r>
    </w:p>
    <w:p>
      <w:pPr>
        <w:widowControl/>
        <w:shd w:val="clear" w:color="auto" w:fill="FFFFFF"/>
        <w:wordWrap w:val="0"/>
        <w:spacing w:after="240" w:line="330" w:lineRule="atLeast"/>
        <w:ind w:left="422" w:hanging="422" w:hangingChars="200"/>
        <w:rPr>
          <w:rFonts w:hint="eastAsia" w:ascii="仿宋" w:hAnsi="仿宋" w:eastAsia="仿宋" w:cs="Arial"/>
          <w:b/>
          <w:color w:val="333333"/>
          <w:kern w:val="0"/>
          <w:szCs w:val="21"/>
          <w:highlight w:val="none"/>
          <w:rPrChange w:id="649" w:author="郭念東" w:date="2024-01-16T15:58:58Z">
            <w:rPr>
              <w:rFonts w:hint="eastAsia" w:ascii="仿宋" w:hAnsi="仿宋" w:eastAsia="仿宋" w:cs="Arial"/>
              <w:b/>
              <w:color w:val="333333"/>
              <w:kern w:val="0"/>
              <w:szCs w:val="21"/>
            </w:rPr>
          </w:rPrChange>
        </w:rPr>
      </w:pPr>
      <w:r>
        <w:rPr>
          <w:rFonts w:hint="eastAsia" w:ascii="仿宋" w:hAnsi="仿宋" w:eastAsia="仿宋" w:cs="Arial"/>
          <w:b/>
          <w:color w:val="333333"/>
          <w:kern w:val="0"/>
          <w:szCs w:val="21"/>
          <w:highlight w:val="none"/>
          <w:rPrChange w:id="650" w:author="郭念東" w:date="2024-01-16T15:58:58Z">
            <w:rPr>
              <w:rFonts w:hint="eastAsia" w:ascii="仿宋" w:hAnsi="仿宋" w:eastAsia="仿宋" w:cs="Arial"/>
              <w:b/>
              <w:color w:val="333333"/>
              <w:kern w:val="0"/>
              <w:szCs w:val="21"/>
            </w:rPr>
          </w:rPrChange>
        </w:rPr>
        <w:t>(3)按法律规定或司法、政府主管部门的要求必须做出的披露。</w:t>
      </w:r>
    </w:p>
    <w:p>
      <w:pPr>
        <w:widowControl/>
        <w:shd w:val="clear" w:color="auto" w:fill="FFFFFF"/>
        <w:wordWrap w:val="0"/>
        <w:spacing w:after="240" w:line="330" w:lineRule="atLeast"/>
        <w:ind w:left="422" w:hanging="422" w:hangingChars="200"/>
        <w:rPr>
          <w:rFonts w:hint="eastAsia" w:ascii="仿宋" w:hAnsi="仿宋" w:eastAsia="仿宋" w:cs="Arial"/>
          <w:b/>
          <w:color w:val="333333"/>
          <w:kern w:val="0"/>
          <w:szCs w:val="21"/>
          <w:highlight w:val="none"/>
          <w:rPrChange w:id="651" w:author="郭念東" w:date="2024-01-16T15:58:58Z">
            <w:rPr>
              <w:rFonts w:hint="eastAsia" w:ascii="仿宋" w:hAnsi="仿宋" w:eastAsia="仿宋" w:cs="Arial"/>
              <w:b/>
              <w:color w:val="333333"/>
              <w:kern w:val="0"/>
              <w:szCs w:val="21"/>
            </w:rPr>
          </w:rPrChange>
        </w:rPr>
      </w:pPr>
      <w:r>
        <w:rPr>
          <w:rFonts w:hint="eastAsia" w:ascii="仿宋" w:hAnsi="仿宋" w:eastAsia="仿宋" w:cs="Arial"/>
          <w:b/>
          <w:color w:val="333333"/>
          <w:kern w:val="0"/>
          <w:szCs w:val="21"/>
          <w:highlight w:val="none"/>
          <w:rPrChange w:id="652" w:author="郭念東" w:date="2024-01-16T15:58:58Z">
            <w:rPr>
              <w:rFonts w:hint="eastAsia" w:ascii="仿宋" w:hAnsi="仿宋" w:eastAsia="仿宋" w:cs="Arial"/>
              <w:b/>
              <w:color w:val="333333"/>
              <w:kern w:val="0"/>
              <w:szCs w:val="21"/>
            </w:rPr>
          </w:rPrChange>
        </w:rPr>
        <w:t>在上述情形下，向第三方做出披露的一方应告知接收信息的第三方该等信息的保密性质</w:t>
      </w:r>
    </w:p>
    <w:p>
      <w:pPr>
        <w:widowControl/>
        <w:shd w:val="clear" w:color="auto" w:fill="FFFFFF"/>
        <w:wordWrap w:val="0"/>
        <w:spacing w:after="240" w:line="330" w:lineRule="atLeast"/>
        <w:ind w:left="422" w:hanging="422" w:hangingChars="200"/>
        <w:rPr>
          <w:rFonts w:hint="eastAsia" w:ascii="仿宋" w:hAnsi="仿宋" w:eastAsia="仿宋" w:cs="Arial"/>
          <w:b/>
          <w:color w:val="333333"/>
          <w:kern w:val="0"/>
          <w:szCs w:val="21"/>
          <w:highlight w:val="none"/>
          <w:rPrChange w:id="653" w:author="郭念東" w:date="2024-01-16T15:58:58Z">
            <w:rPr>
              <w:rFonts w:hint="eastAsia" w:ascii="仿宋" w:hAnsi="仿宋" w:eastAsia="仿宋" w:cs="Arial"/>
              <w:b/>
              <w:color w:val="333333"/>
              <w:kern w:val="0"/>
              <w:szCs w:val="21"/>
            </w:rPr>
          </w:rPrChange>
        </w:rPr>
      </w:pPr>
      <w:r>
        <w:rPr>
          <w:rFonts w:hint="eastAsia" w:ascii="仿宋" w:hAnsi="仿宋" w:eastAsia="仿宋" w:cs="Arial"/>
          <w:b/>
          <w:color w:val="333333"/>
          <w:kern w:val="0"/>
          <w:szCs w:val="21"/>
          <w:highlight w:val="none"/>
          <w:rPrChange w:id="654" w:author="郭念東" w:date="2024-01-16T15:58:58Z">
            <w:rPr>
              <w:rFonts w:hint="eastAsia" w:ascii="仿宋" w:hAnsi="仿宋" w:eastAsia="仿宋" w:cs="Arial"/>
              <w:b/>
              <w:color w:val="333333"/>
              <w:kern w:val="0"/>
              <w:szCs w:val="21"/>
            </w:rPr>
          </w:rPrChange>
        </w:rPr>
        <w:t>并督促该等第三方采取必要的保密措施。</w:t>
      </w:r>
    </w:p>
    <w:p>
      <w:pPr>
        <w:widowControl/>
        <w:shd w:val="clear" w:color="auto" w:fill="FFFFFF"/>
        <w:wordWrap w:val="0"/>
        <w:spacing w:after="240" w:line="330" w:lineRule="atLeast"/>
        <w:ind w:left="422" w:hanging="422" w:hangingChars="200"/>
        <w:rPr>
          <w:rFonts w:hint="eastAsia" w:ascii="仿宋" w:hAnsi="仿宋" w:eastAsia="仿宋" w:cs="Arial"/>
          <w:b/>
          <w:color w:val="333333"/>
          <w:kern w:val="0"/>
          <w:szCs w:val="21"/>
          <w:highlight w:val="none"/>
          <w:rPrChange w:id="655" w:author="郭念東" w:date="2024-01-16T15:58:58Z">
            <w:rPr>
              <w:rFonts w:hint="eastAsia" w:ascii="仿宋" w:hAnsi="仿宋" w:eastAsia="仿宋" w:cs="Arial"/>
              <w:b/>
              <w:color w:val="333333"/>
              <w:kern w:val="0"/>
              <w:szCs w:val="21"/>
            </w:rPr>
          </w:rPrChange>
        </w:rPr>
      </w:pPr>
      <w:r>
        <w:rPr>
          <w:rFonts w:hint="eastAsia" w:ascii="仿宋" w:hAnsi="仿宋" w:eastAsia="仿宋" w:cs="Arial"/>
          <w:b/>
          <w:color w:val="333333"/>
          <w:kern w:val="0"/>
          <w:szCs w:val="21"/>
          <w:highlight w:val="none"/>
          <w:rPrChange w:id="656" w:author="郭念東" w:date="2024-01-16T15:58:58Z">
            <w:rPr>
              <w:rFonts w:hint="eastAsia" w:ascii="仿宋" w:hAnsi="仿宋" w:eastAsia="仿宋" w:cs="Arial"/>
              <w:b/>
              <w:color w:val="333333"/>
              <w:kern w:val="0"/>
              <w:szCs w:val="21"/>
            </w:rPr>
          </w:rPrChange>
        </w:rPr>
        <w:t>14.2.2若任何一方违反上述规定的，应向</w:t>
      </w:r>
      <w:r>
        <w:rPr>
          <w:rFonts w:hint="eastAsia" w:ascii="仿宋" w:hAnsi="仿宋" w:eastAsia="仿宋" w:cs="Arial"/>
          <w:b/>
          <w:color w:val="333333"/>
          <w:kern w:val="0"/>
          <w:szCs w:val="21"/>
          <w:highlight w:val="none"/>
          <w:lang w:val="en-US" w:eastAsia="zh-CN"/>
          <w:rPrChange w:id="657" w:author="郭念東" w:date="2024-01-16T15:58:58Z">
            <w:rPr>
              <w:rFonts w:hint="eastAsia" w:ascii="仿宋" w:hAnsi="仿宋" w:eastAsia="仿宋" w:cs="Arial"/>
              <w:b/>
              <w:color w:val="333333"/>
              <w:kern w:val="0"/>
              <w:szCs w:val="21"/>
              <w:lang w:val="en-US" w:eastAsia="zh-CN"/>
            </w:rPr>
          </w:rPrChange>
        </w:rPr>
        <w:t>其它</w:t>
      </w:r>
      <w:r>
        <w:rPr>
          <w:rFonts w:hint="eastAsia" w:ascii="仿宋" w:hAnsi="仿宋" w:eastAsia="仿宋" w:cs="Arial"/>
          <w:b/>
          <w:color w:val="333333"/>
          <w:kern w:val="0"/>
          <w:szCs w:val="21"/>
          <w:highlight w:val="none"/>
          <w:rPrChange w:id="658" w:author="郭念東" w:date="2024-01-16T15:58:58Z">
            <w:rPr>
              <w:rFonts w:hint="eastAsia" w:ascii="仿宋" w:hAnsi="仿宋" w:eastAsia="仿宋" w:cs="Arial"/>
              <w:b/>
              <w:color w:val="333333"/>
              <w:kern w:val="0"/>
              <w:szCs w:val="21"/>
            </w:rPr>
          </w:rPrChange>
        </w:rPr>
        <w:t>方承担违约责任；给另一方造成损失的，该</w:t>
      </w:r>
    </w:p>
    <w:p>
      <w:pPr>
        <w:widowControl/>
        <w:shd w:val="clear" w:color="auto" w:fill="FFFFFF"/>
        <w:wordWrap w:val="0"/>
        <w:spacing w:after="240" w:line="330" w:lineRule="atLeast"/>
        <w:ind w:left="422" w:hanging="422" w:hangingChars="200"/>
        <w:rPr>
          <w:rFonts w:hint="eastAsia" w:ascii="仿宋" w:hAnsi="仿宋" w:eastAsia="仿宋" w:cs="Arial"/>
          <w:b/>
          <w:color w:val="333333"/>
          <w:kern w:val="0"/>
          <w:szCs w:val="21"/>
          <w:highlight w:val="none"/>
          <w:rPrChange w:id="659" w:author="郭念東" w:date="2024-01-16T15:58:58Z">
            <w:rPr>
              <w:rFonts w:hint="eastAsia" w:ascii="仿宋" w:hAnsi="仿宋" w:eastAsia="仿宋" w:cs="Arial"/>
              <w:b/>
              <w:color w:val="333333"/>
              <w:kern w:val="0"/>
              <w:szCs w:val="21"/>
            </w:rPr>
          </w:rPrChange>
        </w:rPr>
      </w:pPr>
      <w:r>
        <w:rPr>
          <w:rFonts w:hint="eastAsia" w:ascii="仿宋" w:hAnsi="仿宋" w:eastAsia="仿宋" w:cs="Arial"/>
          <w:b/>
          <w:color w:val="333333"/>
          <w:kern w:val="0"/>
          <w:szCs w:val="21"/>
          <w:highlight w:val="none"/>
          <w:rPrChange w:id="660" w:author="郭念東" w:date="2024-01-16T15:58:58Z">
            <w:rPr>
              <w:rFonts w:hint="eastAsia" w:ascii="仿宋" w:hAnsi="仿宋" w:eastAsia="仿宋" w:cs="Arial"/>
              <w:b/>
              <w:color w:val="333333"/>
              <w:kern w:val="0"/>
              <w:szCs w:val="21"/>
            </w:rPr>
          </w:rPrChange>
        </w:rPr>
        <w:t>违反方应承担赔偿责任。本合同约定的双方所承担的保密义务不因本合同的变更、解除、</w:t>
      </w:r>
    </w:p>
    <w:p>
      <w:pPr>
        <w:widowControl/>
        <w:shd w:val="clear" w:color="auto" w:fill="FFFFFF"/>
        <w:wordWrap w:val="0"/>
        <w:spacing w:after="240" w:line="330" w:lineRule="atLeast"/>
        <w:ind w:left="422" w:hanging="422" w:hangingChars="200"/>
        <w:rPr>
          <w:rFonts w:hint="eastAsia" w:ascii="仿宋" w:hAnsi="仿宋" w:eastAsia="仿宋" w:cs="Arial"/>
          <w:b/>
          <w:color w:val="333333"/>
          <w:kern w:val="0"/>
          <w:szCs w:val="21"/>
          <w:highlight w:val="none"/>
          <w:rPrChange w:id="661" w:author="郭念東" w:date="2024-01-16T15:58:58Z">
            <w:rPr>
              <w:rFonts w:hint="eastAsia" w:ascii="仿宋" w:hAnsi="仿宋" w:eastAsia="仿宋" w:cs="Arial"/>
              <w:b/>
              <w:color w:val="333333"/>
              <w:kern w:val="0"/>
              <w:szCs w:val="21"/>
            </w:rPr>
          </w:rPrChange>
        </w:rPr>
      </w:pPr>
      <w:r>
        <w:rPr>
          <w:rFonts w:hint="eastAsia" w:ascii="仿宋" w:hAnsi="仿宋" w:eastAsia="仿宋" w:cs="Arial"/>
          <w:b/>
          <w:color w:val="333333"/>
          <w:kern w:val="0"/>
          <w:szCs w:val="21"/>
          <w:highlight w:val="none"/>
          <w:rPrChange w:id="662" w:author="郭念東" w:date="2024-01-16T15:58:58Z">
            <w:rPr>
              <w:rFonts w:hint="eastAsia" w:ascii="仿宋" w:hAnsi="仿宋" w:eastAsia="仿宋" w:cs="Arial"/>
              <w:b/>
              <w:color w:val="333333"/>
              <w:kern w:val="0"/>
              <w:szCs w:val="21"/>
            </w:rPr>
          </w:rPrChange>
        </w:rPr>
        <w:t>届满而终止。</w:t>
      </w:r>
    </w:p>
    <w:p>
      <w:pPr>
        <w:widowControl/>
        <w:shd w:val="clear" w:color="auto" w:fill="FFFFFF"/>
        <w:wordWrap w:val="0"/>
        <w:spacing w:after="240" w:line="330" w:lineRule="atLeast"/>
        <w:ind w:left="422" w:hanging="422" w:hangingChars="200"/>
        <w:rPr>
          <w:rFonts w:ascii="仿宋" w:hAnsi="仿宋" w:eastAsia="仿宋" w:cs="Arial"/>
          <w:b/>
          <w:color w:val="333333"/>
          <w:kern w:val="0"/>
          <w:szCs w:val="21"/>
          <w:highlight w:val="none"/>
          <w:rPrChange w:id="663" w:author="郭念東" w:date="2024-01-16T15:58:58Z">
            <w:rPr>
              <w:rFonts w:ascii="仿宋" w:hAnsi="仿宋" w:eastAsia="仿宋" w:cs="Arial"/>
              <w:b/>
              <w:color w:val="333333"/>
              <w:kern w:val="0"/>
              <w:szCs w:val="21"/>
            </w:rPr>
          </w:rPrChange>
        </w:rPr>
      </w:pPr>
      <w:r>
        <w:rPr>
          <w:rFonts w:hint="eastAsia" w:ascii="仿宋" w:hAnsi="仿宋" w:eastAsia="仿宋" w:cs="Arial"/>
          <w:b/>
          <w:color w:val="333333"/>
          <w:kern w:val="0"/>
          <w:szCs w:val="21"/>
          <w:highlight w:val="none"/>
          <w:rPrChange w:id="664" w:author="郭念東" w:date="2024-01-16T15:58:58Z">
            <w:rPr>
              <w:rFonts w:hint="eastAsia" w:ascii="仿宋" w:hAnsi="仿宋" w:eastAsia="仿宋" w:cs="Arial"/>
              <w:b/>
              <w:color w:val="333333"/>
              <w:kern w:val="0"/>
              <w:szCs w:val="21"/>
            </w:rPr>
          </w:rPrChange>
        </w:rPr>
        <w:t>十</w:t>
      </w:r>
      <w:r>
        <w:rPr>
          <w:rFonts w:hint="eastAsia" w:ascii="仿宋" w:hAnsi="仿宋" w:eastAsia="仿宋" w:cs="Arial"/>
          <w:b/>
          <w:color w:val="333333"/>
          <w:kern w:val="0"/>
          <w:szCs w:val="21"/>
          <w:highlight w:val="none"/>
          <w:lang w:val="en-US" w:eastAsia="zh-CN"/>
          <w:rPrChange w:id="665" w:author="郭念東" w:date="2024-01-16T15:58:58Z">
            <w:rPr>
              <w:rFonts w:hint="eastAsia" w:ascii="仿宋" w:hAnsi="仿宋" w:eastAsia="仿宋" w:cs="Arial"/>
              <w:b/>
              <w:color w:val="333333"/>
              <w:kern w:val="0"/>
              <w:szCs w:val="21"/>
              <w:lang w:val="en-US" w:eastAsia="zh-CN"/>
            </w:rPr>
          </w:rPrChange>
        </w:rPr>
        <w:t>四</w:t>
      </w:r>
      <w:r>
        <w:rPr>
          <w:rFonts w:hint="eastAsia" w:ascii="仿宋" w:hAnsi="仿宋" w:eastAsia="仿宋" w:cs="Arial"/>
          <w:b/>
          <w:color w:val="333333"/>
          <w:kern w:val="0"/>
          <w:szCs w:val="21"/>
          <w:highlight w:val="none"/>
          <w:rPrChange w:id="666" w:author="郭念東" w:date="2024-01-16T15:58:58Z">
            <w:rPr>
              <w:rFonts w:hint="eastAsia" w:ascii="仿宋" w:hAnsi="仿宋" w:eastAsia="仿宋" w:cs="Arial"/>
              <w:b/>
              <w:color w:val="333333"/>
              <w:kern w:val="0"/>
              <w:szCs w:val="21"/>
            </w:rPr>
          </w:rPrChange>
        </w:rPr>
        <w:t>、特别条款;</w:t>
      </w:r>
    </w:p>
    <w:p>
      <w:pPr>
        <w:widowControl/>
        <w:shd w:val="clear" w:color="auto" w:fill="FFFFFF"/>
        <w:wordWrap w:val="0"/>
        <w:spacing w:after="240" w:line="330" w:lineRule="atLeast"/>
        <w:rPr>
          <w:rFonts w:hint="eastAsia" w:ascii="仿宋" w:hAnsi="仿宋" w:eastAsia="仿宋" w:cs="Arial"/>
          <w:color w:val="333333"/>
          <w:kern w:val="0"/>
          <w:szCs w:val="21"/>
          <w:highlight w:val="none"/>
          <w:lang w:eastAsia="zh-CN"/>
          <w:rPrChange w:id="667" w:author="郭念東" w:date="2024-01-16T15:58:58Z">
            <w:rPr>
              <w:rFonts w:hint="eastAsia" w:ascii="仿宋" w:hAnsi="仿宋" w:eastAsia="仿宋" w:cs="Arial"/>
              <w:color w:val="333333"/>
              <w:kern w:val="0"/>
              <w:szCs w:val="21"/>
              <w:lang w:eastAsia="zh-CN"/>
            </w:rPr>
          </w:rPrChange>
        </w:rPr>
      </w:pPr>
      <w:r>
        <w:rPr>
          <w:rFonts w:hint="eastAsia" w:ascii="仿宋" w:hAnsi="仿宋" w:eastAsia="仿宋" w:cs="Arial"/>
          <w:color w:val="333333"/>
          <w:kern w:val="0"/>
          <w:szCs w:val="21"/>
          <w:highlight w:val="none"/>
          <w:rPrChange w:id="668" w:author="郭念東" w:date="2024-01-16T15:58:58Z">
            <w:rPr>
              <w:rFonts w:hint="eastAsia" w:ascii="仿宋" w:hAnsi="仿宋" w:eastAsia="仿宋" w:cs="Arial"/>
              <w:color w:val="333333"/>
              <w:kern w:val="0"/>
              <w:szCs w:val="21"/>
            </w:rPr>
          </w:rPrChange>
        </w:rPr>
        <w:t>甲乙双方确认，在本合同签字之前已对合同双方的身份信息进行确认，并查看了房屋产权证及身份证明文件，且对此并无异议。</w:t>
      </w:r>
    </w:p>
    <w:p>
      <w:pPr>
        <w:rPr>
          <w:rFonts w:ascii="仿宋" w:hAnsi="仿宋" w:eastAsia="仿宋" w:cs="Arial"/>
          <w:b/>
          <w:color w:val="333333"/>
          <w:kern w:val="0"/>
          <w:szCs w:val="21"/>
          <w:highlight w:val="none"/>
          <w:rPrChange w:id="669" w:author="郭念東" w:date="2024-01-16T15:58:58Z">
            <w:rPr>
              <w:rFonts w:ascii="仿宋" w:hAnsi="仿宋" w:eastAsia="仿宋" w:cs="Arial"/>
              <w:b/>
              <w:color w:val="333333"/>
              <w:kern w:val="0"/>
              <w:szCs w:val="21"/>
            </w:rPr>
          </w:rPrChange>
        </w:rPr>
      </w:pPr>
      <w:r>
        <w:rPr>
          <w:rFonts w:hint="eastAsia" w:ascii="仿宋" w:hAnsi="仿宋" w:eastAsia="仿宋" w:cs="Arial"/>
          <w:b/>
          <w:color w:val="333333"/>
          <w:kern w:val="0"/>
          <w:szCs w:val="21"/>
          <w:highlight w:val="none"/>
          <w:rPrChange w:id="670" w:author="郭念東" w:date="2024-01-16T15:58:58Z">
            <w:rPr>
              <w:rFonts w:hint="eastAsia" w:ascii="仿宋" w:hAnsi="仿宋" w:eastAsia="仿宋" w:cs="Arial"/>
              <w:b/>
              <w:color w:val="333333"/>
              <w:kern w:val="0"/>
              <w:szCs w:val="21"/>
            </w:rPr>
          </w:rPrChange>
        </w:rPr>
        <w:t>十</w:t>
      </w:r>
      <w:r>
        <w:rPr>
          <w:rFonts w:hint="eastAsia" w:ascii="仿宋" w:hAnsi="仿宋" w:eastAsia="仿宋" w:cs="Arial"/>
          <w:b/>
          <w:color w:val="333333"/>
          <w:kern w:val="0"/>
          <w:szCs w:val="21"/>
          <w:highlight w:val="none"/>
          <w:lang w:val="en-US" w:eastAsia="zh-CN"/>
          <w:rPrChange w:id="671" w:author="郭念東" w:date="2024-01-16T15:58:58Z">
            <w:rPr>
              <w:rFonts w:hint="eastAsia" w:ascii="仿宋" w:hAnsi="仿宋" w:eastAsia="仿宋" w:cs="Arial"/>
              <w:b/>
              <w:color w:val="333333"/>
              <w:kern w:val="0"/>
              <w:szCs w:val="21"/>
              <w:lang w:val="en-US" w:eastAsia="zh-CN"/>
            </w:rPr>
          </w:rPrChange>
        </w:rPr>
        <w:t>五</w:t>
      </w:r>
      <w:r>
        <w:rPr>
          <w:rFonts w:hint="eastAsia" w:ascii="仿宋" w:hAnsi="仿宋" w:eastAsia="仿宋" w:cs="Arial"/>
          <w:b/>
          <w:color w:val="333333"/>
          <w:kern w:val="0"/>
          <w:szCs w:val="21"/>
          <w:highlight w:val="none"/>
          <w:rPrChange w:id="672" w:author="郭念東" w:date="2024-01-16T15:58:58Z">
            <w:rPr>
              <w:rFonts w:hint="eastAsia" w:ascii="仿宋" w:hAnsi="仿宋" w:eastAsia="仿宋" w:cs="Arial"/>
              <w:b/>
              <w:color w:val="333333"/>
              <w:kern w:val="0"/>
              <w:szCs w:val="21"/>
            </w:rPr>
          </w:rPrChange>
        </w:rPr>
        <w:t>、其它补充约定：</w:t>
      </w:r>
    </w:p>
    <w:p>
      <w:pPr>
        <w:numPr>
          <w:ilvl w:val="0"/>
          <w:numId w:val="2"/>
        </w:numPr>
        <w:rPr>
          <w:rFonts w:ascii="仿宋" w:hAnsi="仿宋" w:eastAsia="仿宋" w:cs="Arial"/>
          <w:color w:val="333333"/>
          <w:kern w:val="0"/>
          <w:szCs w:val="21"/>
          <w:highlight w:val="none"/>
          <w:u w:val="single"/>
          <w:rPrChange w:id="673" w:author="郭念東" w:date="2024-01-16T15:58:58Z">
            <w:rPr>
              <w:rFonts w:ascii="仿宋" w:hAnsi="仿宋" w:eastAsia="仿宋" w:cs="Arial"/>
              <w:color w:val="333333"/>
              <w:kern w:val="0"/>
              <w:szCs w:val="21"/>
              <w:u w:val="single"/>
            </w:rPr>
          </w:rPrChange>
        </w:rPr>
      </w:pPr>
      <w:r>
        <w:rPr>
          <w:rFonts w:hint="eastAsia" w:ascii="仿宋" w:hAnsi="仿宋" w:eastAsia="仿宋" w:cs="Arial"/>
          <w:color w:val="333333"/>
          <w:kern w:val="0"/>
          <w:szCs w:val="21"/>
          <w:highlight w:val="none"/>
          <w:u w:val="single"/>
          <w:rPrChange w:id="674" w:author="郭念東" w:date="2024-01-16T15:58:58Z">
            <w:rPr>
              <w:rFonts w:hint="eastAsia" w:ascii="仿宋" w:hAnsi="仿宋" w:eastAsia="仿宋" w:cs="Arial"/>
              <w:color w:val="333333"/>
              <w:kern w:val="0"/>
              <w:szCs w:val="21"/>
              <w:u w:val="single"/>
            </w:rPr>
          </w:rPrChange>
        </w:rPr>
        <w:t xml:space="preserve">具体日期以签订合同日期为准。  </w:t>
      </w:r>
    </w:p>
    <w:p>
      <w:pPr>
        <w:numPr>
          <w:ilvl w:val="0"/>
          <w:numId w:val="0"/>
        </w:numPr>
        <w:ind w:left="420" w:leftChars="0"/>
        <w:rPr>
          <w:rFonts w:ascii="仿宋" w:hAnsi="仿宋" w:eastAsia="仿宋" w:cs="Arial"/>
          <w:color w:val="333333"/>
          <w:kern w:val="0"/>
          <w:szCs w:val="21"/>
          <w:highlight w:val="none"/>
          <w:u w:val="single"/>
          <w:rPrChange w:id="675" w:author="郭念東" w:date="2024-01-16T15:58:58Z">
            <w:rPr>
              <w:rFonts w:ascii="仿宋" w:hAnsi="仿宋" w:eastAsia="仿宋" w:cs="Arial"/>
              <w:color w:val="333333"/>
              <w:kern w:val="0"/>
              <w:szCs w:val="21"/>
              <w:u w:val="single"/>
            </w:rPr>
          </w:rPrChange>
        </w:rPr>
      </w:pPr>
    </w:p>
    <w:p>
      <w:pPr>
        <w:numPr>
          <w:ilvl w:val="0"/>
          <w:numId w:val="0"/>
        </w:numPr>
        <w:ind w:left="420" w:leftChars="0"/>
        <w:rPr>
          <w:rFonts w:hint="eastAsia" w:ascii="仿宋" w:hAnsi="仿宋" w:eastAsia="仿宋" w:cs="Arial"/>
          <w:b/>
          <w:bCs/>
          <w:color w:val="333333"/>
          <w:kern w:val="0"/>
          <w:szCs w:val="21"/>
          <w:highlight w:val="none"/>
          <w:u w:val="none"/>
          <w:lang w:val="en-US" w:eastAsia="zh-CN"/>
          <w:rPrChange w:id="676" w:author="郭念東" w:date="2024-01-16T15:58:58Z">
            <w:rPr>
              <w:rFonts w:hint="eastAsia" w:ascii="仿宋" w:hAnsi="仿宋" w:eastAsia="仿宋" w:cs="Arial"/>
              <w:b/>
              <w:bCs/>
              <w:color w:val="333333"/>
              <w:kern w:val="0"/>
              <w:szCs w:val="21"/>
              <w:u w:val="none"/>
              <w:lang w:val="en-US" w:eastAsia="zh-CN"/>
            </w:rPr>
          </w:rPrChange>
        </w:rPr>
      </w:pPr>
      <w:r>
        <w:rPr>
          <w:rFonts w:hint="eastAsia" w:ascii="仿宋" w:hAnsi="仿宋" w:eastAsia="仿宋" w:cs="Arial"/>
          <w:b/>
          <w:bCs/>
          <w:color w:val="333333"/>
          <w:kern w:val="0"/>
          <w:szCs w:val="21"/>
          <w:highlight w:val="none"/>
          <w:u w:val="none"/>
          <w:lang w:val="en-US" w:eastAsia="zh-CN"/>
          <w:rPrChange w:id="677" w:author="郭念東" w:date="2024-01-16T15:58:58Z">
            <w:rPr>
              <w:rFonts w:hint="eastAsia" w:ascii="仿宋" w:hAnsi="仿宋" w:eastAsia="仿宋" w:cs="Arial"/>
              <w:b/>
              <w:bCs/>
              <w:color w:val="333333"/>
              <w:kern w:val="0"/>
              <w:szCs w:val="21"/>
              <w:u w:val="none"/>
              <w:lang w:val="en-US" w:eastAsia="zh-CN"/>
            </w:rPr>
          </w:rPrChange>
        </w:rPr>
        <w:t>附件：租赁房屋交接清单</w:t>
      </w:r>
    </w:p>
    <w:p>
      <w:pPr>
        <w:numPr>
          <w:ilvl w:val="0"/>
          <w:numId w:val="0"/>
        </w:numPr>
        <w:ind w:left="420" w:leftChars="0"/>
        <w:rPr>
          <w:rFonts w:hint="default" w:ascii="仿宋" w:hAnsi="仿宋" w:eastAsia="仿宋" w:cs="Arial"/>
          <w:color w:val="333333"/>
          <w:kern w:val="0"/>
          <w:szCs w:val="21"/>
          <w:highlight w:val="none"/>
          <w:u w:val="none"/>
          <w:lang w:val="en-US" w:eastAsia="zh-CN"/>
          <w:rPrChange w:id="678" w:author="郭念東" w:date="2024-01-16T15:58:58Z">
            <w:rPr>
              <w:rFonts w:hint="default" w:ascii="仿宋" w:hAnsi="仿宋" w:eastAsia="仿宋" w:cs="Arial"/>
              <w:color w:val="333333"/>
              <w:kern w:val="0"/>
              <w:szCs w:val="21"/>
              <w:u w:val="none"/>
              <w:lang w:val="en-US" w:eastAsia="zh-CN"/>
            </w:rPr>
          </w:rPrChange>
        </w:rPr>
      </w:pPr>
    </w:p>
    <w:p>
      <w:pPr>
        <w:rPr>
          <w:rFonts w:hint="eastAsia" w:ascii="仿宋" w:hAnsi="仿宋" w:eastAsia="仿宋" w:cs="Arial"/>
          <w:color w:val="333333"/>
          <w:kern w:val="0"/>
          <w:szCs w:val="21"/>
          <w:highlight w:val="none"/>
          <w:u w:val="none"/>
          <w:lang w:val="en-US" w:eastAsia="zh-CN"/>
          <w:rPrChange w:id="679" w:author="郭念東" w:date="2024-01-16T15:58:58Z">
            <w:rPr>
              <w:rFonts w:hint="eastAsia" w:ascii="仿宋" w:hAnsi="仿宋" w:eastAsia="仿宋" w:cs="Arial"/>
              <w:color w:val="333333"/>
              <w:kern w:val="0"/>
              <w:szCs w:val="21"/>
              <w:u w:val="none"/>
              <w:lang w:val="en-US" w:eastAsia="zh-CN"/>
            </w:rPr>
          </w:rPrChange>
        </w:rPr>
      </w:pPr>
      <w:r>
        <w:rPr>
          <w:rFonts w:hint="eastAsia" w:ascii="仿宋" w:hAnsi="仿宋" w:eastAsia="仿宋" w:cs="Arial"/>
          <w:color w:val="333333"/>
          <w:kern w:val="0"/>
          <w:szCs w:val="21"/>
          <w:highlight w:val="none"/>
          <w:u w:val="none"/>
          <w:lang w:val="en-US" w:eastAsia="zh-CN"/>
          <w:rPrChange w:id="680" w:author="郭念東" w:date="2024-01-16T15:58:58Z">
            <w:rPr>
              <w:rFonts w:hint="eastAsia" w:ascii="仿宋" w:hAnsi="仿宋" w:eastAsia="仿宋" w:cs="Arial"/>
              <w:color w:val="333333"/>
              <w:kern w:val="0"/>
              <w:szCs w:val="21"/>
              <w:u w:val="none"/>
              <w:lang w:val="en-US" w:eastAsia="zh-CN"/>
            </w:rPr>
          </w:rPrChange>
        </w:rPr>
        <w:t xml:space="preserve">   （以下无正文）</w:t>
      </w:r>
    </w:p>
    <w:p>
      <w:pPr>
        <w:rPr>
          <w:rFonts w:hint="default" w:ascii="仿宋" w:hAnsi="仿宋" w:eastAsia="仿宋" w:cs="Arial"/>
          <w:color w:val="333333"/>
          <w:kern w:val="0"/>
          <w:szCs w:val="21"/>
          <w:highlight w:val="none"/>
          <w:u w:val="none"/>
          <w:lang w:val="en-US" w:eastAsia="zh-CN"/>
          <w:rPrChange w:id="681" w:author="郭念東" w:date="2024-01-16T15:58:58Z">
            <w:rPr>
              <w:rFonts w:hint="default" w:ascii="仿宋" w:hAnsi="仿宋" w:eastAsia="仿宋" w:cs="Arial"/>
              <w:color w:val="333333"/>
              <w:kern w:val="0"/>
              <w:szCs w:val="21"/>
              <w:u w:val="none"/>
              <w:lang w:val="en-US" w:eastAsia="zh-CN"/>
            </w:rPr>
          </w:rPrChange>
        </w:rPr>
      </w:pPr>
    </w:p>
    <w:p>
      <w:pPr>
        <w:rPr>
          <w:rFonts w:ascii="仿宋" w:hAnsi="仿宋" w:eastAsia="仿宋" w:cs="Arial"/>
          <w:color w:val="333333"/>
          <w:kern w:val="0"/>
          <w:szCs w:val="21"/>
          <w:highlight w:val="none"/>
          <w:rPrChange w:id="682" w:author="郭念東" w:date="2024-01-16T15:58:58Z">
            <w:rPr>
              <w:rFonts w:ascii="仿宋" w:hAnsi="仿宋" w:eastAsia="仿宋" w:cs="Arial"/>
              <w:color w:val="333333"/>
              <w:kern w:val="0"/>
              <w:szCs w:val="21"/>
            </w:rPr>
          </w:rPrChange>
        </w:rPr>
      </w:pPr>
    </w:p>
    <w:p>
      <w:pPr>
        <w:tabs>
          <w:tab w:val="left" w:pos="4953"/>
        </w:tabs>
        <w:rPr>
          <w:rFonts w:ascii="仿宋" w:hAnsi="仿宋" w:eastAsia="仿宋" w:cs="Arial"/>
          <w:color w:val="333333"/>
          <w:kern w:val="0"/>
          <w:szCs w:val="21"/>
          <w:highlight w:val="none"/>
          <w:rPrChange w:id="683" w:author="郭念東" w:date="2024-01-16T15:58:58Z">
            <w:rPr>
              <w:rFonts w:ascii="仿宋" w:hAnsi="仿宋" w:eastAsia="仿宋" w:cs="Arial"/>
              <w:color w:val="333333"/>
              <w:kern w:val="0"/>
              <w:szCs w:val="21"/>
            </w:rPr>
          </w:rPrChange>
        </w:rPr>
      </w:pPr>
      <w:r>
        <w:rPr>
          <w:rFonts w:hint="eastAsia" w:ascii="仿宋" w:hAnsi="仿宋" w:eastAsia="仿宋" w:cs="Arial"/>
          <w:color w:val="333333"/>
          <w:kern w:val="0"/>
          <w:szCs w:val="21"/>
          <w:highlight w:val="none"/>
          <w:rPrChange w:id="684" w:author="郭念東" w:date="2024-01-16T15:58:58Z">
            <w:rPr>
              <w:rFonts w:hint="eastAsia" w:ascii="仿宋" w:hAnsi="仿宋" w:eastAsia="仿宋" w:cs="Arial"/>
              <w:color w:val="333333"/>
              <w:kern w:val="0"/>
              <w:szCs w:val="21"/>
            </w:rPr>
          </w:rPrChange>
        </w:rPr>
        <w:tab/>
      </w:r>
    </w:p>
    <w:p>
      <w:pPr>
        <w:rPr>
          <w:rFonts w:ascii="仿宋" w:hAnsi="仿宋" w:eastAsia="仿宋" w:cs="Arial"/>
          <w:color w:val="333333"/>
          <w:kern w:val="0"/>
          <w:szCs w:val="21"/>
          <w:highlight w:val="none"/>
          <w:rPrChange w:id="685" w:author="郭念東" w:date="2024-01-16T15:58:58Z">
            <w:rPr>
              <w:rFonts w:ascii="仿宋" w:hAnsi="仿宋" w:eastAsia="仿宋" w:cs="Arial"/>
              <w:color w:val="333333"/>
              <w:kern w:val="0"/>
              <w:szCs w:val="21"/>
            </w:rPr>
          </w:rPrChange>
        </w:rPr>
      </w:pPr>
    </w:p>
    <w:p>
      <w:pPr>
        <w:rPr>
          <w:rFonts w:ascii="仿宋" w:hAnsi="仿宋" w:eastAsia="仿宋" w:cs="Arial"/>
          <w:color w:val="333333"/>
          <w:kern w:val="0"/>
          <w:szCs w:val="21"/>
          <w:highlight w:val="none"/>
          <w:rPrChange w:id="686" w:author="郭念東" w:date="2024-01-16T15:58:58Z">
            <w:rPr>
              <w:rFonts w:ascii="仿宋" w:hAnsi="仿宋" w:eastAsia="仿宋" w:cs="Arial"/>
              <w:color w:val="333333"/>
              <w:kern w:val="0"/>
              <w:szCs w:val="21"/>
            </w:rPr>
          </w:rPrChange>
        </w:rPr>
      </w:pPr>
    </w:p>
    <w:p>
      <w:pPr>
        <w:rPr>
          <w:rFonts w:ascii="仿宋" w:hAnsi="仿宋" w:eastAsia="仿宋"/>
          <w:szCs w:val="21"/>
          <w:highlight w:val="none"/>
          <w:rPrChange w:id="687" w:author="郭念東" w:date="2024-01-16T15:58:58Z">
            <w:rPr>
              <w:rFonts w:ascii="仿宋" w:hAnsi="仿宋" w:eastAsia="仿宋"/>
              <w:szCs w:val="21"/>
            </w:rPr>
          </w:rPrChange>
        </w:rPr>
      </w:pPr>
      <w:r>
        <w:rPr>
          <w:rFonts w:ascii="仿宋" w:hAnsi="仿宋" w:eastAsia="仿宋" w:cs="Arial"/>
          <w:color w:val="333333"/>
          <w:kern w:val="0"/>
          <w:szCs w:val="21"/>
          <w:highlight w:val="none"/>
          <w:rPrChange w:id="688" w:author="郭念東" w:date="2024-01-16T15:58:58Z">
            <w:rPr>
              <w:rFonts w:ascii="仿宋" w:hAnsi="仿宋" w:eastAsia="仿宋" w:cs="Arial"/>
              <w:color w:val="333333"/>
              <w:kern w:val="0"/>
              <w:szCs w:val="21"/>
            </w:rPr>
          </w:rPrChange>
        </w:rPr>
        <w:t>出租方（甲方）</w:t>
      </w:r>
      <w:r>
        <w:rPr>
          <w:rFonts w:hint="eastAsia" w:ascii="仿宋" w:hAnsi="仿宋" w:eastAsia="仿宋" w:cs="Arial"/>
          <w:color w:val="333333"/>
          <w:kern w:val="0"/>
          <w:szCs w:val="21"/>
          <w:highlight w:val="none"/>
          <w:rPrChange w:id="689" w:author="郭念東" w:date="2024-01-16T15:58:58Z">
            <w:rPr>
              <w:rFonts w:hint="eastAsia" w:ascii="仿宋" w:hAnsi="仿宋" w:eastAsia="仿宋" w:cs="Arial"/>
              <w:color w:val="333333"/>
              <w:kern w:val="0"/>
              <w:szCs w:val="21"/>
            </w:rPr>
          </w:rPrChange>
        </w:rPr>
        <w:t>;</w:t>
      </w:r>
      <w:r>
        <w:rPr>
          <w:rFonts w:hint="eastAsia" w:ascii="仿宋" w:hAnsi="仿宋" w:eastAsia="仿宋" w:cs="Arial"/>
          <w:color w:val="333333"/>
          <w:kern w:val="0"/>
          <w:szCs w:val="21"/>
          <w:highlight w:val="none"/>
          <w:lang w:val="en-US" w:eastAsia="zh-CN"/>
          <w:rPrChange w:id="690" w:author="郭念東" w:date="2024-01-16T15:58:58Z">
            <w:rPr>
              <w:rFonts w:hint="eastAsia" w:ascii="仿宋" w:hAnsi="仿宋" w:eastAsia="仿宋" w:cs="Arial"/>
              <w:color w:val="333333"/>
              <w:kern w:val="0"/>
              <w:szCs w:val="21"/>
              <w:lang w:val="en-US" w:eastAsia="zh-CN"/>
            </w:rPr>
          </w:rPrChange>
        </w:rPr>
        <w:t xml:space="preserve"> </w:t>
      </w:r>
      <w:r>
        <w:rPr>
          <w:rFonts w:hint="eastAsia" w:ascii="仿宋" w:hAnsi="仿宋" w:eastAsia="仿宋"/>
          <w:szCs w:val="21"/>
          <w:highlight w:val="none"/>
          <w:u w:val="single"/>
          <w:lang w:val="en-US" w:eastAsia="zh-CN"/>
          <w:rPrChange w:id="691" w:author="郭念東" w:date="2024-01-16T15:58:58Z">
            <w:rPr>
              <w:rFonts w:hint="eastAsia" w:ascii="仿宋" w:hAnsi="仿宋" w:eastAsia="仿宋"/>
              <w:szCs w:val="21"/>
              <w:u w:val="single"/>
              <w:lang w:val="en-US" w:eastAsia="zh-CN"/>
            </w:rPr>
          </w:rPrChange>
        </w:rPr>
        <w:t xml:space="preserve">           </w:t>
      </w:r>
      <w:r>
        <w:rPr>
          <w:rFonts w:hint="eastAsia" w:ascii="仿宋" w:hAnsi="仿宋" w:eastAsia="仿宋"/>
          <w:szCs w:val="21"/>
          <w:highlight w:val="none"/>
          <w:rPrChange w:id="692" w:author="郭念東" w:date="2024-01-16T15:58:58Z">
            <w:rPr>
              <w:rFonts w:hint="eastAsia" w:ascii="仿宋" w:hAnsi="仿宋" w:eastAsia="仿宋"/>
              <w:szCs w:val="21"/>
            </w:rPr>
          </w:rPrChange>
        </w:rPr>
        <w:t xml:space="preserve"> </w:t>
      </w:r>
      <w:r>
        <w:rPr>
          <w:rFonts w:ascii="仿宋" w:hAnsi="仿宋" w:eastAsia="仿宋" w:cs="Arial"/>
          <w:color w:val="333333"/>
          <w:kern w:val="0"/>
          <w:szCs w:val="21"/>
          <w:highlight w:val="none"/>
          <w:rPrChange w:id="693" w:author="郭念東" w:date="2024-01-16T15:58:58Z">
            <w:rPr>
              <w:rFonts w:ascii="仿宋" w:hAnsi="仿宋" w:eastAsia="仿宋" w:cs="Arial"/>
              <w:color w:val="333333"/>
              <w:kern w:val="0"/>
              <w:szCs w:val="21"/>
            </w:rPr>
          </w:rPrChange>
        </w:rPr>
        <w:t>承租方（乙方）</w:t>
      </w:r>
      <w:r>
        <w:rPr>
          <w:rFonts w:hint="eastAsia" w:ascii="仿宋" w:hAnsi="仿宋" w:eastAsia="仿宋"/>
          <w:szCs w:val="21"/>
          <w:highlight w:val="none"/>
          <w:rPrChange w:id="694" w:author="郭念東" w:date="2024-01-16T15:58:58Z">
            <w:rPr>
              <w:rFonts w:hint="eastAsia" w:ascii="仿宋" w:hAnsi="仿宋" w:eastAsia="仿宋"/>
              <w:szCs w:val="21"/>
            </w:rPr>
          </w:rPrChange>
        </w:rPr>
        <w:t>：</w:t>
      </w:r>
      <w:r>
        <w:rPr>
          <w:rFonts w:hint="eastAsia" w:ascii="仿宋" w:hAnsi="仿宋" w:eastAsia="仿宋"/>
          <w:szCs w:val="21"/>
          <w:highlight w:val="none"/>
          <w:u w:val="single"/>
          <w:rPrChange w:id="695" w:author="郭念東" w:date="2024-01-16T15:58:58Z">
            <w:rPr>
              <w:rFonts w:hint="eastAsia" w:ascii="仿宋" w:hAnsi="仿宋" w:eastAsia="仿宋"/>
              <w:szCs w:val="21"/>
              <w:u w:val="single"/>
            </w:rPr>
          </w:rPrChange>
        </w:rPr>
        <w:t>　</w:t>
      </w:r>
      <w:r>
        <w:rPr>
          <w:rFonts w:hint="eastAsia" w:ascii="仿宋" w:hAnsi="仿宋" w:eastAsia="仿宋"/>
          <w:szCs w:val="21"/>
          <w:highlight w:val="none"/>
          <w:u w:val="single"/>
          <w:lang w:val="en-US" w:eastAsia="zh-CN"/>
          <w:rPrChange w:id="696" w:author="郭念東" w:date="2024-01-16T15:58:58Z">
            <w:rPr>
              <w:rFonts w:hint="eastAsia" w:ascii="仿宋" w:hAnsi="仿宋" w:eastAsia="仿宋"/>
              <w:szCs w:val="21"/>
              <w:u w:val="single"/>
              <w:lang w:val="en-US" w:eastAsia="zh-CN"/>
            </w:rPr>
          </w:rPrChange>
        </w:rPr>
        <w:t xml:space="preserve"> </w:t>
      </w:r>
      <w:r>
        <w:rPr>
          <w:rFonts w:hint="eastAsia" w:ascii="仿宋" w:hAnsi="仿宋" w:eastAsia="仿宋"/>
          <w:szCs w:val="21"/>
          <w:highlight w:val="none"/>
          <w:u w:val="single"/>
          <w:rPrChange w:id="697" w:author="郭念東" w:date="2024-01-16T15:58:58Z">
            <w:rPr>
              <w:rFonts w:hint="eastAsia" w:ascii="仿宋" w:hAnsi="仿宋" w:eastAsia="仿宋"/>
              <w:szCs w:val="21"/>
              <w:u w:val="single"/>
            </w:rPr>
          </w:rPrChange>
        </w:rPr>
        <w:t>　　　</w:t>
      </w:r>
      <w:r>
        <w:rPr>
          <w:rFonts w:hint="eastAsia" w:ascii="仿宋" w:hAnsi="仿宋" w:eastAsia="仿宋"/>
          <w:szCs w:val="21"/>
          <w:highlight w:val="none"/>
          <w:u w:val="single"/>
          <w:lang w:val="en-US" w:eastAsia="zh-CN"/>
          <w:rPrChange w:id="698" w:author="郭念東" w:date="2024-01-16T15:58:58Z">
            <w:rPr>
              <w:rFonts w:hint="eastAsia" w:ascii="仿宋" w:hAnsi="仿宋" w:eastAsia="仿宋"/>
              <w:szCs w:val="21"/>
              <w:u w:val="single"/>
              <w:lang w:val="en-US" w:eastAsia="zh-CN"/>
            </w:rPr>
          </w:rPrChange>
        </w:rPr>
        <w:t xml:space="preserve">     </w:t>
      </w:r>
      <w:r>
        <w:rPr>
          <w:rFonts w:hint="eastAsia" w:ascii="仿宋" w:hAnsi="仿宋" w:eastAsia="仿宋"/>
          <w:szCs w:val="21"/>
          <w:highlight w:val="none"/>
          <w:u w:val="single"/>
          <w:rPrChange w:id="699" w:author="郭念東" w:date="2024-01-16T15:58:58Z">
            <w:rPr>
              <w:rFonts w:hint="eastAsia" w:ascii="仿宋" w:hAnsi="仿宋" w:eastAsia="仿宋"/>
              <w:szCs w:val="21"/>
              <w:u w:val="single"/>
            </w:rPr>
          </w:rPrChange>
        </w:rPr>
        <w:t>　　　　　</w:t>
      </w:r>
    </w:p>
    <w:p>
      <w:pPr>
        <w:tabs>
          <w:tab w:val="left" w:pos="4968"/>
        </w:tabs>
        <w:rPr>
          <w:rFonts w:hint="eastAsia" w:ascii="仿宋" w:hAnsi="仿宋" w:eastAsia="仿宋"/>
          <w:szCs w:val="21"/>
          <w:highlight w:val="none"/>
          <w:rPrChange w:id="700" w:author="郭念東" w:date="2024-01-16T15:58:58Z">
            <w:rPr>
              <w:rFonts w:hint="eastAsia" w:ascii="仿宋" w:hAnsi="仿宋" w:eastAsia="仿宋"/>
              <w:szCs w:val="21"/>
            </w:rPr>
          </w:rPrChange>
        </w:rPr>
      </w:pPr>
      <w:r>
        <w:rPr>
          <w:rFonts w:hint="eastAsia" w:ascii="仿宋" w:hAnsi="仿宋" w:eastAsia="仿宋"/>
          <w:szCs w:val="21"/>
          <w:highlight w:val="none"/>
          <w:rPrChange w:id="701" w:author="郭念東" w:date="2024-01-16T15:58:58Z">
            <w:rPr>
              <w:rFonts w:hint="eastAsia" w:ascii="仿宋" w:hAnsi="仿宋" w:eastAsia="仿宋"/>
              <w:szCs w:val="21"/>
            </w:rPr>
          </w:rPrChange>
        </w:rPr>
        <w:tab/>
      </w:r>
    </w:p>
    <w:p>
      <w:pPr>
        <w:rPr>
          <w:rFonts w:ascii="仿宋" w:hAnsi="仿宋" w:eastAsia="仿宋"/>
          <w:szCs w:val="21"/>
          <w:highlight w:val="none"/>
          <w:rPrChange w:id="702" w:author="郭念東" w:date="2024-01-16T15:58:58Z">
            <w:rPr>
              <w:rFonts w:ascii="仿宋" w:hAnsi="仿宋" w:eastAsia="仿宋"/>
              <w:szCs w:val="21"/>
            </w:rPr>
          </w:rPrChange>
        </w:rPr>
      </w:pPr>
      <w:r>
        <w:rPr>
          <w:rFonts w:hint="eastAsia" w:ascii="仿宋" w:hAnsi="仿宋" w:eastAsia="仿宋"/>
          <w:szCs w:val="21"/>
          <w:highlight w:val="none"/>
          <w:rPrChange w:id="703" w:author="郭念東" w:date="2024-01-16T15:58:58Z">
            <w:rPr>
              <w:rFonts w:hint="eastAsia" w:ascii="仿宋" w:hAnsi="仿宋" w:eastAsia="仿宋"/>
              <w:szCs w:val="21"/>
            </w:rPr>
          </w:rPrChange>
        </w:rPr>
        <w:t>经办人：</w:t>
      </w:r>
      <w:r>
        <w:rPr>
          <w:rFonts w:hint="eastAsia" w:ascii="仿宋" w:hAnsi="仿宋" w:eastAsia="仿宋"/>
          <w:szCs w:val="21"/>
          <w:highlight w:val="none"/>
          <w:u w:val="single"/>
          <w:rPrChange w:id="704" w:author="郭念東" w:date="2024-01-16T15:58:58Z">
            <w:rPr>
              <w:rFonts w:hint="eastAsia" w:ascii="仿宋" w:hAnsi="仿宋" w:eastAsia="仿宋"/>
              <w:szCs w:val="21"/>
              <w:u w:val="single"/>
            </w:rPr>
          </w:rPrChange>
        </w:rPr>
        <w:t>　　　　　　　　        　　</w:t>
      </w:r>
      <w:r>
        <w:rPr>
          <w:rFonts w:hint="eastAsia" w:ascii="仿宋" w:hAnsi="仿宋" w:eastAsia="仿宋"/>
          <w:szCs w:val="21"/>
          <w:highlight w:val="none"/>
          <w:rPrChange w:id="705" w:author="郭念東" w:date="2024-01-16T15:58:58Z">
            <w:rPr>
              <w:rFonts w:hint="eastAsia" w:ascii="仿宋" w:hAnsi="仿宋" w:eastAsia="仿宋"/>
              <w:szCs w:val="21"/>
            </w:rPr>
          </w:rPrChange>
        </w:rPr>
        <w:t xml:space="preserve">     经办人：　</w:t>
      </w:r>
      <w:r>
        <w:rPr>
          <w:rFonts w:hint="eastAsia" w:ascii="仿宋" w:hAnsi="仿宋" w:eastAsia="仿宋"/>
          <w:szCs w:val="21"/>
          <w:highlight w:val="none"/>
          <w:u w:val="single"/>
          <w:rPrChange w:id="706" w:author="郭念東" w:date="2024-01-16T15:58:58Z">
            <w:rPr>
              <w:rFonts w:hint="eastAsia" w:ascii="仿宋" w:hAnsi="仿宋" w:eastAsia="仿宋"/>
              <w:szCs w:val="21"/>
              <w:u w:val="single"/>
            </w:rPr>
          </w:rPrChange>
        </w:rPr>
        <w:t>　　　　        　　　　　　</w:t>
      </w:r>
      <w:r>
        <w:rPr>
          <w:rFonts w:hint="eastAsia" w:ascii="仿宋" w:hAnsi="仿宋" w:eastAsia="仿宋"/>
          <w:szCs w:val="21"/>
          <w:highlight w:val="none"/>
          <w:rPrChange w:id="707" w:author="郭念東" w:date="2024-01-16T15:58:58Z">
            <w:rPr>
              <w:rFonts w:hint="eastAsia" w:ascii="仿宋" w:hAnsi="仿宋" w:eastAsia="仿宋"/>
              <w:szCs w:val="21"/>
            </w:rPr>
          </w:rPrChange>
        </w:rPr>
        <w:t>　</w:t>
      </w:r>
    </w:p>
    <w:p>
      <w:pPr>
        <w:rPr>
          <w:rFonts w:ascii="仿宋" w:hAnsi="仿宋" w:eastAsia="仿宋"/>
          <w:szCs w:val="21"/>
          <w:highlight w:val="none"/>
          <w:rPrChange w:id="708" w:author="郭念東" w:date="2024-01-16T15:58:58Z">
            <w:rPr>
              <w:rFonts w:ascii="仿宋" w:hAnsi="仿宋" w:eastAsia="仿宋"/>
              <w:szCs w:val="21"/>
            </w:rPr>
          </w:rPrChange>
        </w:rPr>
      </w:pPr>
      <w:r>
        <w:rPr>
          <w:rFonts w:hint="eastAsia" w:ascii="仿宋" w:hAnsi="仿宋" w:eastAsia="仿宋"/>
          <w:szCs w:val="21"/>
          <w:highlight w:val="none"/>
          <w:rPrChange w:id="709" w:author="郭念東" w:date="2024-01-16T15:58:58Z">
            <w:rPr>
              <w:rFonts w:hint="eastAsia" w:ascii="仿宋" w:hAnsi="仿宋" w:eastAsia="仿宋"/>
              <w:szCs w:val="21"/>
            </w:rPr>
          </w:rPrChange>
        </w:rPr>
        <w:t>　　</w:t>
      </w:r>
    </w:p>
    <w:p>
      <w:pPr>
        <w:rPr>
          <w:rFonts w:ascii="仿宋" w:hAnsi="仿宋" w:eastAsia="仿宋"/>
          <w:szCs w:val="21"/>
          <w:highlight w:val="none"/>
          <w:rPrChange w:id="710" w:author="郭念東" w:date="2024-01-16T15:58:58Z">
            <w:rPr>
              <w:rFonts w:ascii="仿宋" w:hAnsi="仿宋" w:eastAsia="仿宋"/>
              <w:szCs w:val="21"/>
            </w:rPr>
          </w:rPrChange>
        </w:rPr>
      </w:pPr>
      <w:r>
        <w:rPr>
          <w:rFonts w:hint="eastAsia" w:ascii="仿宋" w:hAnsi="仿宋" w:eastAsia="仿宋"/>
          <w:szCs w:val="21"/>
          <w:highlight w:val="none"/>
          <w:rPrChange w:id="711" w:author="郭念東" w:date="2024-01-16T15:58:58Z">
            <w:rPr>
              <w:rFonts w:hint="eastAsia" w:ascii="仿宋" w:hAnsi="仿宋" w:eastAsia="仿宋"/>
              <w:szCs w:val="21"/>
            </w:rPr>
          </w:rPrChange>
        </w:rPr>
        <w:t>电　话：</w:t>
      </w:r>
      <w:r>
        <w:rPr>
          <w:rFonts w:hint="eastAsia" w:ascii="仿宋" w:hAnsi="仿宋" w:eastAsia="仿宋"/>
          <w:szCs w:val="21"/>
          <w:highlight w:val="none"/>
          <w:u w:val="single"/>
          <w:rPrChange w:id="712" w:author="郭念東" w:date="2024-01-16T15:58:58Z">
            <w:rPr>
              <w:rFonts w:hint="eastAsia" w:ascii="仿宋" w:hAnsi="仿宋" w:eastAsia="仿宋"/>
              <w:szCs w:val="21"/>
              <w:u w:val="single"/>
            </w:rPr>
          </w:rPrChange>
        </w:rPr>
        <w:t xml:space="preserve">　　　　　　　　        　  </w:t>
      </w:r>
      <w:r>
        <w:rPr>
          <w:rFonts w:hint="eastAsia" w:ascii="仿宋" w:hAnsi="仿宋" w:eastAsia="仿宋"/>
          <w:szCs w:val="21"/>
          <w:highlight w:val="none"/>
          <w:rPrChange w:id="713" w:author="郭念東" w:date="2024-01-16T15:58:58Z">
            <w:rPr>
              <w:rFonts w:hint="eastAsia" w:ascii="仿宋" w:hAnsi="仿宋" w:eastAsia="仿宋"/>
              <w:szCs w:val="21"/>
            </w:rPr>
          </w:rPrChange>
        </w:rPr>
        <w:t xml:space="preserve">     电　话：　</w:t>
      </w:r>
      <w:r>
        <w:rPr>
          <w:rFonts w:hint="eastAsia" w:ascii="仿宋" w:hAnsi="仿宋" w:eastAsia="仿宋"/>
          <w:szCs w:val="21"/>
          <w:highlight w:val="none"/>
          <w:u w:val="single"/>
          <w:rPrChange w:id="714" w:author="郭念東" w:date="2024-01-16T15:58:58Z">
            <w:rPr>
              <w:rFonts w:hint="eastAsia" w:ascii="仿宋" w:hAnsi="仿宋" w:eastAsia="仿宋"/>
              <w:szCs w:val="21"/>
              <w:u w:val="single"/>
            </w:rPr>
          </w:rPrChange>
        </w:rPr>
        <w:t>　　                       　</w:t>
      </w:r>
      <w:r>
        <w:rPr>
          <w:rFonts w:hint="eastAsia" w:ascii="仿宋" w:hAnsi="仿宋" w:eastAsia="仿宋"/>
          <w:szCs w:val="21"/>
          <w:highlight w:val="none"/>
          <w:rPrChange w:id="715" w:author="郭念東" w:date="2024-01-16T15:58:58Z">
            <w:rPr>
              <w:rFonts w:hint="eastAsia" w:ascii="仿宋" w:hAnsi="仿宋" w:eastAsia="仿宋"/>
              <w:szCs w:val="21"/>
            </w:rPr>
          </w:rPrChange>
        </w:rPr>
        <w:t xml:space="preserve">　　　　 </w:t>
      </w:r>
    </w:p>
    <w:p>
      <w:pPr>
        <w:widowControl/>
        <w:shd w:val="clear" w:color="auto" w:fill="FFFFFF"/>
        <w:wordWrap w:val="0"/>
        <w:spacing w:after="240" w:line="330" w:lineRule="atLeast"/>
        <w:jc w:val="left"/>
        <w:rPr>
          <w:rFonts w:ascii="仿宋" w:hAnsi="仿宋" w:eastAsia="仿宋" w:cs="Arial"/>
          <w:color w:val="333333"/>
          <w:kern w:val="0"/>
          <w:szCs w:val="21"/>
          <w:highlight w:val="none"/>
          <w:rPrChange w:id="716" w:author="郭念東" w:date="2024-01-16T15:58:58Z">
            <w:rPr>
              <w:rFonts w:ascii="仿宋" w:hAnsi="仿宋" w:eastAsia="仿宋" w:cs="Arial"/>
              <w:color w:val="333333"/>
              <w:kern w:val="0"/>
              <w:szCs w:val="21"/>
            </w:rPr>
          </w:rPrChange>
        </w:rPr>
      </w:pPr>
      <w:r>
        <w:rPr>
          <w:rFonts w:ascii="Calibri" w:hAnsi="Calibri" w:eastAsia="仿宋" w:cs="Calibri"/>
          <w:color w:val="333333"/>
          <w:kern w:val="0"/>
          <w:szCs w:val="21"/>
          <w:highlight w:val="none"/>
          <w:rPrChange w:id="717" w:author="郭念東" w:date="2024-01-16T15:58:58Z">
            <w:rPr>
              <w:rFonts w:ascii="Calibri" w:hAnsi="Calibri" w:eastAsia="仿宋" w:cs="Calibri"/>
              <w:color w:val="333333"/>
              <w:kern w:val="0"/>
              <w:szCs w:val="21"/>
            </w:rPr>
          </w:rPrChange>
        </w:rPr>
        <w:t>                                         </w:t>
      </w:r>
    </w:p>
    <w:p>
      <w:pPr>
        <w:widowControl/>
        <w:shd w:val="clear" w:color="auto" w:fill="FFFFFF"/>
        <w:wordWrap w:val="0"/>
        <w:spacing w:after="240" w:line="330" w:lineRule="atLeast"/>
        <w:jc w:val="left"/>
        <w:rPr>
          <w:rFonts w:ascii="仿宋" w:hAnsi="仿宋" w:eastAsia="仿宋" w:cs="Arial"/>
          <w:color w:val="333333"/>
          <w:kern w:val="0"/>
          <w:szCs w:val="21"/>
          <w:highlight w:val="none"/>
          <w:u w:val="single"/>
          <w:rPrChange w:id="718" w:author="郭念東" w:date="2024-01-16T15:58:58Z">
            <w:rPr>
              <w:rFonts w:ascii="仿宋" w:hAnsi="仿宋" w:eastAsia="仿宋" w:cs="Arial"/>
              <w:color w:val="333333"/>
              <w:kern w:val="0"/>
              <w:szCs w:val="21"/>
              <w:u w:val="single"/>
            </w:rPr>
          </w:rPrChange>
        </w:rPr>
      </w:pPr>
      <w:r>
        <w:rPr>
          <w:rFonts w:ascii="仿宋" w:hAnsi="仿宋" w:eastAsia="仿宋" w:cs="Arial"/>
          <w:color w:val="333333"/>
          <w:kern w:val="0"/>
          <w:szCs w:val="21"/>
          <w:highlight w:val="none"/>
          <w:rPrChange w:id="719" w:author="郭念東" w:date="2024-01-16T15:58:58Z">
            <w:rPr>
              <w:rFonts w:ascii="仿宋" w:hAnsi="仿宋" w:eastAsia="仿宋" w:cs="Arial"/>
              <w:color w:val="333333"/>
              <w:kern w:val="0"/>
              <w:szCs w:val="21"/>
            </w:rPr>
          </w:rPrChange>
        </w:rPr>
        <w:t xml:space="preserve"> </w:t>
      </w:r>
      <w:r>
        <w:rPr>
          <w:rFonts w:hint="eastAsia" w:ascii="仿宋" w:hAnsi="仿宋" w:eastAsia="仿宋" w:cs="Arial"/>
          <w:color w:val="333333"/>
          <w:kern w:val="0"/>
          <w:szCs w:val="21"/>
          <w:highlight w:val="none"/>
          <w:rPrChange w:id="720" w:author="郭念東" w:date="2024-01-16T15:58:58Z">
            <w:rPr>
              <w:rFonts w:hint="eastAsia" w:ascii="仿宋" w:hAnsi="仿宋" w:eastAsia="仿宋" w:cs="Arial"/>
              <w:color w:val="333333"/>
              <w:kern w:val="0"/>
              <w:szCs w:val="21"/>
            </w:rPr>
          </w:rPrChange>
        </w:rPr>
        <w:t>日期：</w:t>
      </w:r>
      <w:r>
        <w:rPr>
          <w:rFonts w:hint="eastAsia" w:ascii="仿宋" w:hAnsi="仿宋" w:eastAsia="仿宋"/>
          <w:szCs w:val="21"/>
          <w:highlight w:val="none"/>
          <w:u w:val="single"/>
          <w:rPrChange w:id="721" w:author="郭念東" w:date="2024-01-16T15:58:58Z">
            <w:rPr>
              <w:rFonts w:hint="eastAsia" w:ascii="仿宋" w:hAnsi="仿宋" w:eastAsia="仿宋"/>
              <w:szCs w:val="21"/>
              <w:u w:val="single"/>
            </w:rPr>
          </w:rPrChange>
        </w:rPr>
        <w:t xml:space="preserve">　　 </w:t>
      </w:r>
      <w:r>
        <w:rPr>
          <w:rFonts w:hint="eastAsia" w:ascii="仿宋" w:hAnsi="仿宋" w:eastAsia="仿宋"/>
          <w:szCs w:val="21"/>
          <w:highlight w:val="none"/>
          <w:rPrChange w:id="722" w:author="郭念東" w:date="2024-01-16T15:58:58Z">
            <w:rPr>
              <w:rFonts w:hint="eastAsia" w:ascii="仿宋" w:hAnsi="仿宋" w:eastAsia="仿宋"/>
              <w:szCs w:val="21"/>
            </w:rPr>
          </w:rPrChange>
        </w:rPr>
        <w:t>年</w:t>
      </w:r>
      <w:r>
        <w:rPr>
          <w:rFonts w:hint="eastAsia" w:ascii="仿宋" w:hAnsi="仿宋" w:eastAsia="仿宋"/>
          <w:szCs w:val="21"/>
          <w:highlight w:val="none"/>
          <w:u w:val="single"/>
          <w:rPrChange w:id="723" w:author="郭念東" w:date="2024-01-16T15:58:58Z">
            <w:rPr>
              <w:rFonts w:hint="eastAsia" w:ascii="仿宋" w:hAnsi="仿宋" w:eastAsia="仿宋"/>
              <w:szCs w:val="21"/>
              <w:u w:val="single"/>
            </w:rPr>
          </w:rPrChange>
        </w:rPr>
        <w:t>　　</w:t>
      </w:r>
      <w:r>
        <w:rPr>
          <w:rFonts w:hint="eastAsia" w:ascii="仿宋" w:hAnsi="仿宋" w:eastAsia="仿宋"/>
          <w:szCs w:val="21"/>
          <w:highlight w:val="none"/>
          <w:rPrChange w:id="724" w:author="郭念東" w:date="2024-01-16T15:58:58Z">
            <w:rPr>
              <w:rFonts w:hint="eastAsia" w:ascii="仿宋" w:hAnsi="仿宋" w:eastAsia="仿宋"/>
              <w:szCs w:val="21"/>
            </w:rPr>
          </w:rPrChange>
        </w:rPr>
        <w:t>月</w:t>
      </w:r>
      <w:r>
        <w:rPr>
          <w:rFonts w:hint="eastAsia" w:ascii="仿宋" w:hAnsi="仿宋" w:eastAsia="仿宋"/>
          <w:szCs w:val="21"/>
          <w:highlight w:val="none"/>
          <w:u w:val="single"/>
          <w:rPrChange w:id="725" w:author="郭念東" w:date="2024-01-16T15:58:58Z">
            <w:rPr>
              <w:rFonts w:hint="eastAsia" w:ascii="仿宋" w:hAnsi="仿宋" w:eastAsia="仿宋"/>
              <w:szCs w:val="21"/>
              <w:u w:val="single"/>
            </w:rPr>
          </w:rPrChange>
        </w:rPr>
        <w:t xml:space="preserve">　　 </w:t>
      </w:r>
      <w:r>
        <w:rPr>
          <w:rFonts w:hint="eastAsia" w:ascii="仿宋" w:hAnsi="仿宋" w:eastAsia="仿宋"/>
          <w:szCs w:val="21"/>
          <w:highlight w:val="none"/>
          <w:rPrChange w:id="726" w:author="郭念東" w:date="2024-01-16T15:58:58Z">
            <w:rPr>
              <w:rFonts w:hint="eastAsia" w:ascii="仿宋" w:hAnsi="仿宋" w:eastAsia="仿宋"/>
              <w:szCs w:val="21"/>
            </w:rPr>
          </w:rPrChange>
        </w:rPr>
        <w:t>日</w:t>
      </w:r>
      <w:r>
        <w:rPr>
          <w:rFonts w:ascii="仿宋" w:hAnsi="仿宋" w:eastAsia="仿宋" w:cs="Arial"/>
          <w:color w:val="333333"/>
          <w:kern w:val="0"/>
          <w:szCs w:val="21"/>
          <w:highlight w:val="none"/>
          <w:rPrChange w:id="727" w:author="郭念東" w:date="2024-01-16T15:58:58Z">
            <w:rPr>
              <w:rFonts w:ascii="仿宋" w:hAnsi="仿宋" w:eastAsia="仿宋" w:cs="Arial"/>
              <w:color w:val="333333"/>
              <w:kern w:val="0"/>
              <w:szCs w:val="21"/>
            </w:rPr>
          </w:rPrChange>
        </w:rPr>
        <w:t xml:space="preserve"> </w:t>
      </w:r>
      <w:r>
        <w:rPr>
          <w:rFonts w:hint="eastAsia" w:ascii="仿宋" w:hAnsi="仿宋" w:eastAsia="仿宋" w:cs="Arial"/>
          <w:color w:val="333333"/>
          <w:kern w:val="0"/>
          <w:szCs w:val="21"/>
          <w:highlight w:val="none"/>
          <w:rPrChange w:id="728" w:author="郭念東" w:date="2024-01-16T15:58:58Z">
            <w:rPr>
              <w:rFonts w:hint="eastAsia" w:ascii="仿宋" w:hAnsi="仿宋" w:eastAsia="仿宋" w:cs="Arial"/>
              <w:color w:val="333333"/>
              <w:kern w:val="0"/>
              <w:szCs w:val="21"/>
            </w:rPr>
          </w:rPrChange>
        </w:rPr>
        <w:t xml:space="preserve">              日期：</w:t>
      </w:r>
      <w:r>
        <w:rPr>
          <w:rFonts w:hint="eastAsia" w:ascii="仿宋" w:hAnsi="仿宋" w:eastAsia="仿宋"/>
          <w:szCs w:val="21"/>
          <w:highlight w:val="none"/>
          <w:u w:val="single"/>
          <w:rPrChange w:id="729" w:author="郭念東" w:date="2024-01-16T15:58:58Z">
            <w:rPr>
              <w:rFonts w:hint="eastAsia" w:ascii="仿宋" w:hAnsi="仿宋" w:eastAsia="仿宋"/>
              <w:szCs w:val="21"/>
              <w:u w:val="single"/>
            </w:rPr>
          </w:rPrChange>
        </w:rPr>
        <w:t xml:space="preserve">　　 </w:t>
      </w:r>
      <w:r>
        <w:rPr>
          <w:rFonts w:hint="eastAsia" w:ascii="仿宋" w:hAnsi="仿宋" w:eastAsia="仿宋"/>
          <w:szCs w:val="21"/>
          <w:highlight w:val="none"/>
          <w:rPrChange w:id="730" w:author="郭念東" w:date="2024-01-16T15:58:58Z">
            <w:rPr>
              <w:rFonts w:hint="eastAsia" w:ascii="仿宋" w:hAnsi="仿宋" w:eastAsia="仿宋"/>
              <w:szCs w:val="21"/>
            </w:rPr>
          </w:rPrChange>
        </w:rPr>
        <w:t>年</w:t>
      </w:r>
      <w:r>
        <w:rPr>
          <w:rFonts w:hint="eastAsia" w:ascii="仿宋" w:hAnsi="仿宋" w:eastAsia="仿宋"/>
          <w:szCs w:val="21"/>
          <w:highlight w:val="none"/>
          <w:u w:val="single"/>
          <w:rPrChange w:id="731" w:author="郭念東" w:date="2024-01-16T15:58:58Z">
            <w:rPr>
              <w:rFonts w:hint="eastAsia" w:ascii="仿宋" w:hAnsi="仿宋" w:eastAsia="仿宋"/>
              <w:szCs w:val="21"/>
              <w:u w:val="single"/>
            </w:rPr>
          </w:rPrChange>
        </w:rPr>
        <w:t>　　</w:t>
      </w:r>
      <w:r>
        <w:rPr>
          <w:rFonts w:hint="eastAsia" w:ascii="仿宋" w:hAnsi="仿宋" w:eastAsia="仿宋"/>
          <w:szCs w:val="21"/>
          <w:highlight w:val="none"/>
          <w:rPrChange w:id="732" w:author="郭念東" w:date="2024-01-16T15:58:58Z">
            <w:rPr>
              <w:rFonts w:hint="eastAsia" w:ascii="仿宋" w:hAnsi="仿宋" w:eastAsia="仿宋"/>
              <w:szCs w:val="21"/>
            </w:rPr>
          </w:rPrChange>
        </w:rPr>
        <w:t>月</w:t>
      </w:r>
      <w:r>
        <w:rPr>
          <w:rFonts w:hint="eastAsia" w:ascii="仿宋" w:hAnsi="仿宋" w:eastAsia="仿宋"/>
          <w:szCs w:val="21"/>
          <w:highlight w:val="none"/>
          <w:u w:val="single"/>
          <w:rPrChange w:id="733" w:author="郭念東" w:date="2024-01-16T15:58:58Z">
            <w:rPr>
              <w:rFonts w:hint="eastAsia" w:ascii="仿宋" w:hAnsi="仿宋" w:eastAsia="仿宋"/>
              <w:szCs w:val="21"/>
              <w:u w:val="single"/>
            </w:rPr>
          </w:rPrChange>
        </w:rPr>
        <w:t xml:space="preserve">　　 </w:t>
      </w:r>
      <w:r>
        <w:rPr>
          <w:rFonts w:hint="eastAsia" w:ascii="仿宋" w:hAnsi="仿宋" w:eastAsia="仿宋"/>
          <w:szCs w:val="21"/>
          <w:highlight w:val="none"/>
          <w:rPrChange w:id="734" w:author="郭念東" w:date="2024-01-16T15:58:58Z">
            <w:rPr>
              <w:rFonts w:hint="eastAsia" w:ascii="仿宋" w:hAnsi="仿宋" w:eastAsia="仿宋"/>
              <w:szCs w:val="21"/>
            </w:rPr>
          </w:rPrChange>
        </w:rPr>
        <w:t>日</w:t>
      </w:r>
    </w:p>
    <w:p>
      <w:pPr>
        <w:rPr>
          <w:rFonts w:ascii="仿宋" w:hAnsi="仿宋" w:eastAsia="仿宋" w:cs="Arial"/>
          <w:color w:val="333333"/>
          <w:kern w:val="0"/>
          <w:szCs w:val="21"/>
          <w:highlight w:val="none"/>
          <w:rPrChange w:id="735" w:author="郭念東" w:date="2024-01-16T15:58:58Z">
            <w:rPr>
              <w:rFonts w:ascii="仿宋" w:hAnsi="仿宋" w:eastAsia="仿宋" w:cs="Arial"/>
              <w:color w:val="333333"/>
              <w:kern w:val="0"/>
              <w:szCs w:val="21"/>
            </w:rPr>
          </w:rPrChange>
        </w:rPr>
      </w:pP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default" w:ascii="仿宋" w:hAnsi="仿宋" w:eastAsia="仿宋" w:cs="Arial"/>
          <w:color w:val="333333"/>
          <w:kern w:val="0"/>
          <w:szCs w:val="21"/>
          <w:highlight w:val="none"/>
          <w:lang w:val="en-US" w:eastAsia="zh-CN"/>
          <w:rPrChange w:id="736" w:author="郭念東" w:date="2024-01-16T15:58:58Z">
            <w:rPr>
              <w:rFonts w:hint="default" w:ascii="仿宋" w:hAnsi="仿宋" w:eastAsia="仿宋" w:cs="Arial"/>
              <w:color w:val="333333"/>
              <w:kern w:val="0"/>
              <w:szCs w:val="21"/>
              <w:lang w:val="en-US" w:eastAsia="zh-CN"/>
            </w:rPr>
          </w:rPrChange>
        </w:rPr>
      </w:pPr>
      <w:r>
        <w:rPr>
          <w:rFonts w:hint="eastAsia" w:ascii="仿宋" w:hAnsi="仿宋" w:eastAsia="仿宋" w:cs="Arial"/>
          <w:color w:val="333333"/>
          <w:kern w:val="0"/>
          <w:szCs w:val="21"/>
          <w:highlight w:val="none"/>
          <w:lang w:val="en-US" w:eastAsia="zh-CN"/>
          <w:rPrChange w:id="737" w:author="郭念東" w:date="2024-01-16T15:58:58Z">
            <w:rPr>
              <w:rFonts w:hint="eastAsia" w:ascii="仿宋" w:hAnsi="仿宋" w:eastAsia="仿宋" w:cs="Arial"/>
              <w:color w:val="333333"/>
              <w:kern w:val="0"/>
              <w:szCs w:val="21"/>
              <w:lang w:val="en-US" w:eastAsia="zh-CN"/>
            </w:rPr>
          </w:rPrChange>
        </w:rPr>
        <w:t>居间方（丙方）：</w:t>
      </w:r>
      <w:r>
        <w:rPr>
          <w:rFonts w:hint="eastAsia" w:ascii="仿宋" w:hAnsi="仿宋" w:eastAsia="仿宋"/>
          <w:szCs w:val="21"/>
          <w:highlight w:val="none"/>
          <w:u w:val="single"/>
          <w:rPrChange w:id="738" w:author="郭念東" w:date="2024-01-16T15:58:58Z">
            <w:rPr>
              <w:rFonts w:hint="eastAsia" w:ascii="仿宋" w:hAnsi="仿宋" w:eastAsia="仿宋"/>
              <w:szCs w:val="21"/>
              <w:u w:val="single"/>
            </w:rPr>
          </w:rPrChange>
        </w:rPr>
        <w:t>　</w:t>
      </w:r>
      <w:r>
        <w:rPr>
          <w:rFonts w:hint="eastAsia" w:ascii="仿宋" w:hAnsi="仿宋" w:eastAsia="仿宋"/>
          <w:szCs w:val="21"/>
          <w:highlight w:val="none"/>
          <w:u w:val="single"/>
          <w:lang w:val="en-US" w:eastAsia="zh-CN"/>
          <w:rPrChange w:id="739" w:author="郭念東" w:date="2024-01-16T15:58:58Z">
            <w:rPr>
              <w:rFonts w:hint="eastAsia" w:ascii="仿宋" w:hAnsi="仿宋" w:eastAsia="仿宋"/>
              <w:szCs w:val="21"/>
              <w:u w:val="single"/>
              <w:lang w:val="en-US" w:eastAsia="zh-CN"/>
            </w:rPr>
          </w:rPrChange>
        </w:rPr>
        <w:t xml:space="preserve">        </w:t>
      </w:r>
      <w:r>
        <w:rPr>
          <w:rFonts w:hint="eastAsia" w:ascii="仿宋" w:hAnsi="仿宋" w:eastAsia="仿宋"/>
          <w:szCs w:val="21"/>
          <w:highlight w:val="none"/>
          <w:u w:val="single"/>
          <w:rPrChange w:id="740" w:author="郭念東" w:date="2024-01-16T15:58:58Z">
            <w:rPr>
              <w:rFonts w:hint="eastAsia" w:ascii="仿宋" w:hAnsi="仿宋" w:eastAsia="仿宋"/>
              <w:szCs w:val="21"/>
              <w:u w:val="single"/>
            </w:rPr>
          </w:rPrChange>
        </w:rPr>
        <w:t>　　</w:t>
      </w:r>
      <w:r>
        <w:rPr>
          <w:rFonts w:hint="eastAsia" w:ascii="仿宋" w:hAnsi="仿宋" w:eastAsia="仿宋" w:cs="Arial"/>
          <w:color w:val="333333"/>
          <w:kern w:val="0"/>
          <w:szCs w:val="21"/>
          <w:highlight w:val="none"/>
          <w:lang w:val="en-US" w:eastAsia="zh-CN"/>
          <w:rPrChange w:id="741" w:author="郭念東" w:date="2024-01-16T15:58:58Z">
            <w:rPr>
              <w:rFonts w:hint="eastAsia" w:ascii="仿宋" w:hAnsi="仿宋" w:eastAsia="仿宋" w:cs="Arial"/>
              <w:color w:val="333333"/>
              <w:kern w:val="0"/>
              <w:szCs w:val="21"/>
              <w:lang w:val="en-US" w:eastAsia="zh-CN"/>
            </w:rPr>
          </w:rPrChange>
        </w:rPr>
        <w:t xml:space="preserve">                 </w:t>
      </w:r>
      <w:r>
        <w:rPr>
          <w:rFonts w:hint="eastAsia" w:ascii="仿宋" w:hAnsi="仿宋" w:eastAsia="仿宋" w:cs="Arial"/>
          <w:color w:val="333333"/>
          <w:kern w:val="0"/>
          <w:szCs w:val="21"/>
          <w:highlight w:val="none"/>
          <w:lang w:val="en-US" w:eastAsia="zh-CN"/>
          <w:rPrChange w:id="742" w:author="郭念東" w:date="2024-01-16T15:58:58Z">
            <w:rPr>
              <w:rFonts w:hint="eastAsia" w:ascii="仿宋" w:hAnsi="仿宋" w:eastAsia="仿宋" w:cs="Arial"/>
              <w:color w:val="333333"/>
              <w:kern w:val="0"/>
              <w:szCs w:val="21"/>
              <w:lang w:val="en-US" w:eastAsia="zh-CN"/>
            </w:rPr>
          </w:rPrChange>
        </w:rPr>
        <w:t xml:space="preserve">    担保方（丁方）</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仿宋" w:hAnsi="仿宋" w:eastAsia="仿宋"/>
          <w:szCs w:val="21"/>
          <w:highlight w:val="none"/>
          <w:u w:val="single"/>
          <w:rPrChange w:id="743" w:author="郭念東" w:date="2024-01-16T15:58:58Z">
            <w:rPr>
              <w:rFonts w:hint="eastAsia" w:ascii="仿宋" w:hAnsi="仿宋" w:eastAsia="仿宋"/>
              <w:szCs w:val="21"/>
              <w:u w:val="single"/>
            </w:rPr>
          </w:rPrChange>
        </w:rPr>
      </w:pPr>
      <w:r>
        <w:rPr>
          <w:rFonts w:hint="eastAsia" w:ascii="仿宋" w:hAnsi="仿宋" w:eastAsia="仿宋" w:cs="Arial"/>
          <w:color w:val="333333"/>
          <w:kern w:val="0"/>
          <w:szCs w:val="21"/>
          <w:highlight w:val="none"/>
          <w:lang w:val="en-US" w:eastAsia="zh-CN"/>
          <w:rPrChange w:id="744" w:author="郭念東" w:date="2024-01-16T15:58:58Z">
            <w:rPr>
              <w:rFonts w:hint="eastAsia" w:ascii="仿宋" w:hAnsi="仿宋" w:eastAsia="仿宋" w:cs="Arial"/>
              <w:color w:val="333333"/>
              <w:kern w:val="0"/>
              <w:szCs w:val="21"/>
              <w:lang w:val="en-US" w:eastAsia="zh-CN"/>
            </w:rPr>
          </w:rPrChange>
        </w:rPr>
        <w:t>经办人：</w:t>
      </w:r>
      <w:r>
        <w:rPr>
          <w:rFonts w:hint="eastAsia" w:ascii="仿宋" w:hAnsi="仿宋" w:eastAsia="仿宋"/>
          <w:szCs w:val="21"/>
          <w:highlight w:val="none"/>
          <w:u w:val="single"/>
          <w:rPrChange w:id="745" w:author="郭念東" w:date="2024-01-16T15:58:58Z">
            <w:rPr>
              <w:rFonts w:hint="eastAsia" w:ascii="仿宋" w:hAnsi="仿宋" w:eastAsia="仿宋"/>
              <w:szCs w:val="21"/>
              <w:u w:val="single"/>
            </w:rPr>
          </w:rPrChange>
        </w:rPr>
        <w:t xml:space="preserve">　　　　　　　　 </w:t>
      </w:r>
      <w:r>
        <w:rPr>
          <w:rFonts w:hint="eastAsia" w:ascii="仿宋" w:hAnsi="仿宋" w:eastAsia="仿宋"/>
          <w:szCs w:val="21"/>
          <w:highlight w:val="none"/>
          <w:u w:val="single"/>
          <w:lang w:val="en-US" w:eastAsia="zh-CN"/>
          <w:rPrChange w:id="746" w:author="郭念東" w:date="2024-01-16T15:58:58Z">
            <w:rPr>
              <w:rFonts w:hint="eastAsia" w:ascii="仿宋" w:hAnsi="仿宋" w:eastAsia="仿宋"/>
              <w:szCs w:val="21"/>
              <w:u w:val="single"/>
              <w:lang w:val="en-US" w:eastAsia="zh-CN"/>
            </w:rPr>
          </w:rPrChange>
        </w:rPr>
        <w:t xml:space="preserve">         </w:t>
      </w:r>
      <w:r>
        <w:rPr>
          <w:rFonts w:hint="eastAsia" w:ascii="仿宋" w:hAnsi="仿宋" w:eastAsia="仿宋"/>
          <w:szCs w:val="21"/>
          <w:highlight w:val="none"/>
          <w:u w:val="single"/>
          <w:rPrChange w:id="747" w:author="郭念東" w:date="2024-01-16T15:58:58Z">
            <w:rPr>
              <w:rFonts w:hint="eastAsia" w:ascii="仿宋" w:hAnsi="仿宋" w:eastAsia="仿宋"/>
              <w:szCs w:val="21"/>
              <w:u w:val="single"/>
            </w:rPr>
          </w:rPrChange>
        </w:rPr>
        <w:t xml:space="preserve">       　 </w:t>
      </w:r>
    </w:p>
    <w:p>
      <w:pPr>
        <w:keepNext w:val="0"/>
        <w:keepLines w:val="0"/>
        <w:pageBreakBefore w:val="0"/>
        <w:kinsoku/>
        <w:overflowPunct/>
        <w:topLinePunct w:val="0"/>
        <w:autoSpaceDE/>
        <w:autoSpaceDN/>
        <w:bidi w:val="0"/>
        <w:adjustRightInd/>
        <w:snapToGrid/>
        <w:spacing w:line="480" w:lineRule="auto"/>
        <w:textAlignment w:val="auto"/>
        <w:rPr>
          <w:rFonts w:ascii="仿宋" w:hAnsi="仿宋" w:eastAsia="仿宋"/>
          <w:szCs w:val="21"/>
          <w:highlight w:val="none"/>
          <w:rPrChange w:id="748" w:author="郭念東" w:date="2024-01-16T15:58:58Z">
            <w:rPr>
              <w:rFonts w:ascii="仿宋" w:hAnsi="仿宋" w:eastAsia="仿宋"/>
              <w:szCs w:val="21"/>
            </w:rPr>
          </w:rPrChange>
        </w:rPr>
      </w:pPr>
      <w:r>
        <w:rPr>
          <w:rFonts w:hint="eastAsia" w:ascii="仿宋" w:hAnsi="仿宋" w:eastAsia="仿宋"/>
          <w:szCs w:val="21"/>
          <w:highlight w:val="none"/>
          <w:rPrChange w:id="749" w:author="郭念東" w:date="2024-01-16T15:58:58Z">
            <w:rPr>
              <w:rFonts w:hint="eastAsia" w:ascii="仿宋" w:hAnsi="仿宋" w:eastAsia="仿宋"/>
              <w:szCs w:val="21"/>
            </w:rPr>
          </w:rPrChange>
        </w:rPr>
        <w:t>电　话：</w:t>
      </w:r>
      <w:r>
        <w:rPr>
          <w:rFonts w:hint="eastAsia" w:ascii="仿宋" w:hAnsi="仿宋" w:eastAsia="仿宋"/>
          <w:szCs w:val="21"/>
          <w:highlight w:val="none"/>
          <w:u w:val="single"/>
          <w:rPrChange w:id="750" w:author="郭念東" w:date="2024-01-16T15:58:58Z">
            <w:rPr>
              <w:rFonts w:hint="eastAsia" w:ascii="仿宋" w:hAnsi="仿宋" w:eastAsia="仿宋"/>
              <w:szCs w:val="21"/>
              <w:u w:val="single"/>
            </w:rPr>
          </w:rPrChange>
        </w:rPr>
        <w:t>　　</w:t>
      </w:r>
      <w:r>
        <w:rPr>
          <w:rFonts w:hint="eastAsia" w:ascii="仿宋" w:hAnsi="仿宋" w:eastAsia="仿宋"/>
          <w:szCs w:val="21"/>
          <w:highlight w:val="none"/>
          <w:u w:val="single"/>
          <w:lang w:val="en-US" w:eastAsia="zh-CN"/>
          <w:rPrChange w:id="751" w:author="郭念東" w:date="2024-01-16T15:58:58Z">
            <w:rPr>
              <w:rFonts w:hint="eastAsia" w:ascii="仿宋" w:hAnsi="仿宋" w:eastAsia="仿宋"/>
              <w:szCs w:val="21"/>
              <w:u w:val="single"/>
              <w:lang w:val="en-US" w:eastAsia="zh-CN"/>
            </w:rPr>
          </w:rPrChange>
        </w:rPr>
        <w:t xml:space="preserve">           </w:t>
      </w:r>
      <w:r>
        <w:rPr>
          <w:rFonts w:hint="eastAsia" w:ascii="仿宋" w:hAnsi="仿宋" w:eastAsia="仿宋"/>
          <w:szCs w:val="21"/>
          <w:highlight w:val="none"/>
          <w:u w:val="single"/>
          <w:rPrChange w:id="752" w:author="郭念東" w:date="2024-01-16T15:58:58Z">
            <w:rPr>
              <w:rFonts w:hint="eastAsia" w:ascii="仿宋" w:hAnsi="仿宋" w:eastAsia="仿宋"/>
              <w:szCs w:val="21"/>
              <w:u w:val="single"/>
            </w:rPr>
          </w:rPrChange>
        </w:rPr>
        <w:t xml:space="preserve">　　　　　　        </w:t>
      </w:r>
      <w:r>
        <w:rPr>
          <w:rFonts w:hint="eastAsia" w:ascii="仿宋" w:hAnsi="仿宋" w:eastAsia="仿宋"/>
          <w:szCs w:val="21"/>
          <w:highlight w:val="none"/>
          <w:u w:val="single"/>
          <w:lang w:val="en-US" w:eastAsia="zh-CN"/>
          <w:rPrChange w:id="753" w:author="郭念東" w:date="2024-01-16T15:58:58Z">
            <w:rPr>
              <w:rFonts w:hint="eastAsia" w:ascii="仿宋" w:hAnsi="仿宋" w:eastAsia="仿宋"/>
              <w:szCs w:val="21"/>
              <w:u w:val="single"/>
              <w:lang w:val="en-US" w:eastAsia="zh-CN"/>
            </w:rPr>
          </w:rPrChange>
        </w:rPr>
        <w:t xml:space="preserve"> </w:t>
      </w:r>
      <w:r>
        <w:rPr>
          <w:rFonts w:hint="eastAsia" w:ascii="仿宋" w:hAnsi="仿宋" w:eastAsia="仿宋"/>
          <w:szCs w:val="21"/>
          <w:highlight w:val="none"/>
          <w:rPrChange w:id="754" w:author="郭念東" w:date="2024-01-16T15:58:58Z">
            <w:rPr>
              <w:rFonts w:hint="eastAsia" w:ascii="仿宋" w:hAnsi="仿宋" w:eastAsia="仿宋"/>
              <w:szCs w:val="21"/>
            </w:rPr>
          </w:rPrChange>
        </w:rPr>
        <w:t xml:space="preserve">   　　　　 </w:t>
      </w:r>
    </w:p>
    <w:p>
      <w:pPr>
        <w:keepNext w:val="0"/>
        <w:keepLines w:val="0"/>
        <w:pageBreakBefore w:val="0"/>
        <w:widowControl/>
        <w:shd w:val="clear" w:color="auto" w:fill="FFFFFF"/>
        <w:kinsoku/>
        <w:wordWrap w:val="0"/>
        <w:overflowPunct/>
        <w:topLinePunct w:val="0"/>
        <w:autoSpaceDE/>
        <w:autoSpaceDN/>
        <w:bidi w:val="0"/>
        <w:adjustRightInd/>
        <w:snapToGrid/>
        <w:spacing w:after="240" w:line="480" w:lineRule="auto"/>
        <w:jc w:val="left"/>
        <w:textAlignment w:val="auto"/>
        <w:rPr>
          <w:rFonts w:ascii="仿宋" w:hAnsi="仿宋" w:eastAsia="仿宋" w:cs="Arial"/>
          <w:color w:val="333333"/>
          <w:kern w:val="0"/>
          <w:szCs w:val="21"/>
          <w:highlight w:val="none"/>
          <w:rPrChange w:id="755" w:author="郭念東" w:date="2024-01-16T15:58:58Z">
            <w:rPr>
              <w:rFonts w:ascii="仿宋" w:hAnsi="仿宋" w:eastAsia="仿宋" w:cs="Arial"/>
              <w:color w:val="333333"/>
              <w:kern w:val="0"/>
              <w:szCs w:val="21"/>
            </w:rPr>
          </w:rPrChange>
        </w:rPr>
      </w:pPr>
      <w:r>
        <w:rPr>
          <w:rFonts w:hint="eastAsia" w:ascii="仿宋" w:hAnsi="仿宋" w:eastAsia="仿宋" w:cs="Arial"/>
          <w:color w:val="333333"/>
          <w:kern w:val="0"/>
          <w:szCs w:val="21"/>
          <w:highlight w:val="none"/>
          <w:rPrChange w:id="756" w:author="郭念東" w:date="2024-01-16T15:58:58Z">
            <w:rPr>
              <w:rFonts w:hint="eastAsia" w:ascii="仿宋" w:hAnsi="仿宋" w:eastAsia="仿宋" w:cs="Arial"/>
              <w:color w:val="333333"/>
              <w:kern w:val="0"/>
              <w:szCs w:val="21"/>
            </w:rPr>
          </w:rPrChange>
        </w:rPr>
        <w:t>日期：</w:t>
      </w:r>
      <w:r>
        <w:rPr>
          <w:rFonts w:hint="eastAsia" w:ascii="仿宋" w:hAnsi="仿宋" w:eastAsia="仿宋"/>
          <w:szCs w:val="21"/>
          <w:highlight w:val="none"/>
          <w:u w:val="single"/>
          <w:rPrChange w:id="757" w:author="郭念東" w:date="2024-01-16T15:58:58Z">
            <w:rPr>
              <w:rFonts w:hint="eastAsia" w:ascii="仿宋" w:hAnsi="仿宋" w:eastAsia="仿宋"/>
              <w:szCs w:val="21"/>
              <w:u w:val="single"/>
            </w:rPr>
          </w:rPrChange>
        </w:rPr>
        <w:t xml:space="preserve">　　 </w:t>
      </w:r>
      <w:r>
        <w:rPr>
          <w:rFonts w:hint="eastAsia" w:ascii="仿宋" w:hAnsi="仿宋" w:eastAsia="仿宋"/>
          <w:szCs w:val="21"/>
          <w:highlight w:val="none"/>
          <w:rPrChange w:id="758" w:author="郭念東" w:date="2024-01-16T15:58:58Z">
            <w:rPr>
              <w:rFonts w:hint="eastAsia" w:ascii="仿宋" w:hAnsi="仿宋" w:eastAsia="仿宋"/>
              <w:szCs w:val="21"/>
            </w:rPr>
          </w:rPrChange>
        </w:rPr>
        <w:t>年</w:t>
      </w:r>
      <w:r>
        <w:rPr>
          <w:rFonts w:hint="eastAsia" w:ascii="仿宋" w:hAnsi="仿宋" w:eastAsia="仿宋"/>
          <w:szCs w:val="21"/>
          <w:highlight w:val="none"/>
          <w:u w:val="single"/>
          <w:rPrChange w:id="759" w:author="郭念東" w:date="2024-01-16T15:58:58Z">
            <w:rPr>
              <w:rFonts w:hint="eastAsia" w:ascii="仿宋" w:hAnsi="仿宋" w:eastAsia="仿宋"/>
              <w:szCs w:val="21"/>
              <w:u w:val="single"/>
            </w:rPr>
          </w:rPrChange>
        </w:rPr>
        <w:t>　　</w:t>
      </w:r>
      <w:r>
        <w:rPr>
          <w:rFonts w:hint="eastAsia" w:ascii="仿宋" w:hAnsi="仿宋" w:eastAsia="仿宋"/>
          <w:szCs w:val="21"/>
          <w:highlight w:val="none"/>
          <w:rPrChange w:id="760" w:author="郭念東" w:date="2024-01-16T15:58:58Z">
            <w:rPr>
              <w:rFonts w:hint="eastAsia" w:ascii="仿宋" w:hAnsi="仿宋" w:eastAsia="仿宋"/>
              <w:szCs w:val="21"/>
            </w:rPr>
          </w:rPrChange>
        </w:rPr>
        <w:t>月</w:t>
      </w:r>
      <w:r>
        <w:rPr>
          <w:rFonts w:hint="eastAsia" w:ascii="仿宋" w:hAnsi="仿宋" w:eastAsia="仿宋"/>
          <w:szCs w:val="21"/>
          <w:highlight w:val="none"/>
          <w:u w:val="single"/>
          <w:rPrChange w:id="761" w:author="郭念東" w:date="2024-01-16T15:58:58Z">
            <w:rPr>
              <w:rFonts w:hint="eastAsia" w:ascii="仿宋" w:hAnsi="仿宋" w:eastAsia="仿宋"/>
              <w:szCs w:val="21"/>
              <w:u w:val="single"/>
            </w:rPr>
          </w:rPrChange>
        </w:rPr>
        <w:t xml:space="preserve">　　 </w:t>
      </w:r>
      <w:r>
        <w:rPr>
          <w:rFonts w:hint="eastAsia" w:ascii="仿宋" w:hAnsi="仿宋" w:eastAsia="仿宋"/>
          <w:szCs w:val="21"/>
          <w:highlight w:val="none"/>
          <w:rPrChange w:id="762" w:author="郭念東" w:date="2024-01-16T15:58:58Z">
            <w:rPr>
              <w:rFonts w:hint="eastAsia" w:ascii="仿宋" w:hAnsi="仿宋" w:eastAsia="仿宋"/>
              <w:szCs w:val="21"/>
            </w:rPr>
          </w:rPrChange>
        </w:rPr>
        <w:t>日</w:t>
      </w:r>
      <w:r>
        <w:rPr>
          <w:rFonts w:ascii="Calibri" w:hAnsi="Calibri" w:eastAsia="仿宋" w:cs="Calibri"/>
          <w:color w:val="333333"/>
          <w:kern w:val="0"/>
          <w:szCs w:val="21"/>
          <w:highlight w:val="none"/>
          <w:rPrChange w:id="763" w:author="郭念東" w:date="2024-01-16T15:58:58Z">
            <w:rPr>
              <w:rFonts w:ascii="Calibri" w:hAnsi="Calibri" w:eastAsia="仿宋" w:cs="Calibri"/>
              <w:color w:val="333333"/>
              <w:kern w:val="0"/>
              <w:szCs w:val="21"/>
            </w:rPr>
          </w:rPrChange>
        </w:rPr>
        <w:t>                                         </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default" w:ascii="仿宋" w:hAnsi="仿宋" w:eastAsia="仿宋"/>
          <w:szCs w:val="21"/>
          <w:highlight w:val="none"/>
          <w:u w:val="single"/>
          <w:lang w:val="en-US" w:eastAsia="zh-CN"/>
          <w:rPrChange w:id="764" w:author="郭念東" w:date="2024-01-16T15:58:58Z">
            <w:rPr>
              <w:rFonts w:hint="default" w:ascii="仿宋" w:hAnsi="仿宋" w:eastAsia="仿宋"/>
              <w:szCs w:val="21"/>
              <w:u w:val="single"/>
              <w:lang w:val="en-US" w:eastAsia="zh-CN"/>
            </w:rPr>
          </w:rPrChange>
        </w:rPr>
      </w:pPr>
    </w:p>
    <w:sectPr>
      <w:headerReference r:id="rId3" w:type="default"/>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5</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5</w:t>
    </w:r>
    <w:r>
      <w:rPr>
        <w:b/>
        <w:sz w:val="24"/>
        <w:szCs w:val="24"/>
      </w:rPr>
      <w:fldChar w:fldCharType="end"/>
    </w:r>
  </w:p>
  <w:p>
    <w:pPr>
      <w:pStyle w:val="5"/>
      <w:rPr>
        <w:u w:val="single"/>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jc w:val="both"/>
      <w:rPr>
        <w:sz w:val="15"/>
        <w:szCs w:val="15"/>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C72742D"/>
    <w:multiLevelType w:val="singleLevel"/>
    <w:tmpl w:val="5C72742D"/>
    <w:lvl w:ilvl="0" w:tentative="0">
      <w:start w:val="1"/>
      <w:numFmt w:val="chineseCounting"/>
      <w:suff w:val="nothing"/>
      <w:lvlText w:val="%1、"/>
      <w:lvlJc w:val="left"/>
      <w:rPr>
        <w:rFonts w:hint="eastAsia"/>
      </w:rPr>
    </w:lvl>
  </w:abstractNum>
  <w:abstractNum w:abstractNumId="1">
    <w:nsid w:val="72408B85"/>
    <w:multiLevelType w:val="singleLevel"/>
    <w:tmpl w:val="72408B85"/>
    <w:lvl w:ilvl="0" w:tentative="0">
      <w:start w:val="1"/>
      <w:numFmt w:val="decimal"/>
      <w:lvlText w:val="%1."/>
      <w:lvlJc w:val="left"/>
      <w:pPr>
        <w:tabs>
          <w:tab w:val="left" w:pos="312"/>
        </w:tabs>
        <w:ind w:left="420" w:firstLine="0"/>
      </w:p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郭念東">
    <w15:presenceInfo w15:providerId="WPS Office" w15:userId="699214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0"/>
  <w:bordersDoNotSurroundFooter w:val="0"/>
  <w:revisionView w:markup="0"/>
  <w:trackRevisions w:val="1"/>
  <w:documentProtection w:enforcement="0"/>
  <w:defaultTabStop w:val="420"/>
  <w:hyphenationZone w:val="36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Y1NTA4ODNiNWQ5Mzk4NmM2OWRiMzFkNDBiM2U2YzUifQ=="/>
  </w:docVars>
  <w:rsids>
    <w:rsidRoot w:val="00172A27"/>
    <w:rsid w:val="00001621"/>
    <w:rsid w:val="000067EB"/>
    <w:rsid w:val="000203AE"/>
    <w:rsid w:val="00064A56"/>
    <w:rsid w:val="00067F46"/>
    <w:rsid w:val="000C50F1"/>
    <w:rsid w:val="000C5540"/>
    <w:rsid w:val="00127772"/>
    <w:rsid w:val="00151D18"/>
    <w:rsid w:val="00172A27"/>
    <w:rsid w:val="001D5BC9"/>
    <w:rsid w:val="001E59AA"/>
    <w:rsid w:val="001F07E2"/>
    <w:rsid w:val="002037E8"/>
    <w:rsid w:val="00244046"/>
    <w:rsid w:val="00246448"/>
    <w:rsid w:val="002564E3"/>
    <w:rsid w:val="002744D8"/>
    <w:rsid w:val="002C3F6B"/>
    <w:rsid w:val="002D2B5E"/>
    <w:rsid w:val="00332602"/>
    <w:rsid w:val="00377998"/>
    <w:rsid w:val="00380711"/>
    <w:rsid w:val="003F016F"/>
    <w:rsid w:val="003F71B5"/>
    <w:rsid w:val="00446CBE"/>
    <w:rsid w:val="0044782C"/>
    <w:rsid w:val="00460964"/>
    <w:rsid w:val="00481ACD"/>
    <w:rsid w:val="004A5DD3"/>
    <w:rsid w:val="004B5CC8"/>
    <w:rsid w:val="0051527F"/>
    <w:rsid w:val="00545877"/>
    <w:rsid w:val="00551605"/>
    <w:rsid w:val="00565E8E"/>
    <w:rsid w:val="00581981"/>
    <w:rsid w:val="005871DD"/>
    <w:rsid w:val="005C0B82"/>
    <w:rsid w:val="005C30F0"/>
    <w:rsid w:val="005E4B3B"/>
    <w:rsid w:val="005E5B22"/>
    <w:rsid w:val="005E696A"/>
    <w:rsid w:val="00612CC3"/>
    <w:rsid w:val="00625D19"/>
    <w:rsid w:val="00626B67"/>
    <w:rsid w:val="006642C2"/>
    <w:rsid w:val="006D66EF"/>
    <w:rsid w:val="006E78A5"/>
    <w:rsid w:val="006F63B2"/>
    <w:rsid w:val="006F708C"/>
    <w:rsid w:val="007065D6"/>
    <w:rsid w:val="00717CEA"/>
    <w:rsid w:val="00773627"/>
    <w:rsid w:val="007D2C2D"/>
    <w:rsid w:val="007F7BF9"/>
    <w:rsid w:val="00834473"/>
    <w:rsid w:val="0085464E"/>
    <w:rsid w:val="00874C4E"/>
    <w:rsid w:val="008847D3"/>
    <w:rsid w:val="008E4ED8"/>
    <w:rsid w:val="008F634E"/>
    <w:rsid w:val="009027C2"/>
    <w:rsid w:val="009119C1"/>
    <w:rsid w:val="00923362"/>
    <w:rsid w:val="00925059"/>
    <w:rsid w:val="0092579B"/>
    <w:rsid w:val="00963C67"/>
    <w:rsid w:val="009C3571"/>
    <w:rsid w:val="009C4324"/>
    <w:rsid w:val="009E797F"/>
    <w:rsid w:val="00A1240D"/>
    <w:rsid w:val="00A2498C"/>
    <w:rsid w:val="00A30128"/>
    <w:rsid w:val="00A361BA"/>
    <w:rsid w:val="00A44791"/>
    <w:rsid w:val="00A635DD"/>
    <w:rsid w:val="00A72B4A"/>
    <w:rsid w:val="00A86FA5"/>
    <w:rsid w:val="00AA7538"/>
    <w:rsid w:val="00AB36B0"/>
    <w:rsid w:val="00AB5878"/>
    <w:rsid w:val="00AF74A2"/>
    <w:rsid w:val="00B54D6C"/>
    <w:rsid w:val="00B87708"/>
    <w:rsid w:val="00BF1B3E"/>
    <w:rsid w:val="00BF646E"/>
    <w:rsid w:val="00BF6678"/>
    <w:rsid w:val="00C12A4F"/>
    <w:rsid w:val="00C211CB"/>
    <w:rsid w:val="00C906EF"/>
    <w:rsid w:val="00CB5056"/>
    <w:rsid w:val="00D11041"/>
    <w:rsid w:val="00D3023F"/>
    <w:rsid w:val="00D3738C"/>
    <w:rsid w:val="00D6680B"/>
    <w:rsid w:val="00DC4AA8"/>
    <w:rsid w:val="00E02D6D"/>
    <w:rsid w:val="00E37FED"/>
    <w:rsid w:val="00E4369F"/>
    <w:rsid w:val="00E634E6"/>
    <w:rsid w:val="00E64471"/>
    <w:rsid w:val="00F031B4"/>
    <w:rsid w:val="00F04060"/>
    <w:rsid w:val="00F362CF"/>
    <w:rsid w:val="00F54E37"/>
    <w:rsid w:val="00F77D9D"/>
    <w:rsid w:val="00F81535"/>
    <w:rsid w:val="00F96305"/>
    <w:rsid w:val="00FC41F9"/>
    <w:rsid w:val="00FF25E3"/>
    <w:rsid w:val="02705A59"/>
    <w:rsid w:val="02A76009"/>
    <w:rsid w:val="042C4B9B"/>
    <w:rsid w:val="07C17B6D"/>
    <w:rsid w:val="08744BDF"/>
    <w:rsid w:val="091909B3"/>
    <w:rsid w:val="0CE03BC9"/>
    <w:rsid w:val="0D5A2D72"/>
    <w:rsid w:val="0EAC174F"/>
    <w:rsid w:val="10196EF9"/>
    <w:rsid w:val="14422CB9"/>
    <w:rsid w:val="14C03686"/>
    <w:rsid w:val="14D95EC6"/>
    <w:rsid w:val="15387E77"/>
    <w:rsid w:val="158423E3"/>
    <w:rsid w:val="16EF2041"/>
    <w:rsid w:val="1AC33F24"/>
    <w:rsid w:val="1B260B1C"/>
    <w:rsid w:val="1BDA52C2"/>
    <w:rsid w:val="1D6D7644"/>
    <w:rsid w:val="1E897084"/>
    <w:rsid w:val="1EC513B6"/>
    <w:rsid w:val="20035BD3"/>
    <w:rsid w:val="20FD3A72"/>
    <w:rsid w:val="21910EF5"/>
    <w:rsid w:val="232B233D"/>
    <w:rsid w:val="25D34FB4"/>
    <w:rsid w:val="27143602"/>
    <w:rsid w:val="277C7AB3"/>
    <w:rsid w:val="2A822E06"/>
    <w:rsid w:val="2B794D02"/>
    <w:rsid w:val="2CB0077C"/>
    <w:rsid w:val="2E0A6CA9"/>
    <w:rsid w:val="2E302196"/>
    <w:rsid w:val="2F194AD1"/>
    <w:rsid w:val="30424C7E"/>
    <w:rsid w:val="304F7496"/>
    <w:rsid w:val="30D77CB4"/>
    <w:rsid w:val="337A0A4C"/>
    <w:rsid w:val="34624A30"/>
    <w:rsid w:val="355F4825"/>
    <w:rsid w:val="35A50509"/>
    <w:rsid w:val="38E27663"/>
    <w:rsid w:val="3AF9494C"/>
    <w:rsid w:val="3B9B33F8"/>
    <w:rsid w:val="3CCB1F61"/>
    <w:rsid w:val="3D3905F1"/>
    <w:rsid w:val="3EF47905"/>
    <w:rsid w:val="3F696009"/>
    <w:rsid w:val="408A6AD2"/>
    <w:rsid w:val="41395AA3"/>
    <w:rsid w:val="41D331D0"/>
    <w:rsid w:val="41F4594C"/>
    <w:rsid w:val="420906B8"/>
    <w:rsid w:val="426B3374"/>
    <w:rsid w:val="44D052E7"/>
    <w:rsid w:val="45A14FDB"/>
    <w:rsid w:val="46840295"/>
    <w:rsid w:val="47550EFE"/>
    <w:rsid w:val="48EE33A5"/>
    <w:rsid w:val="4A160CA4"/>
    <w:rsid w:val="4B9A418D"/>
    <w:rsid w:val="4F8B1166"/>
    <w:rsid w:val="50937644"/>
    <w:rsid w:val="54682655"/>
    <w:rsid w:val="55CC73D2"/>
    <w:rsid w:val="565D6F39"/>
    <w:rsid w:val="573D0307"/>
    <w:rsid w:val="5AF03A5C"/>
    <w:rsid w:val="5B1A67BC"/>
    <w:rsid w:val="5E8D0972"/>
    <w:rsid w:val="5EC60596"/>
    <w:rsid w:val="5FAA3030"/>
    <w:rsid w:val="5FED5F7E"/>
    <w:rsid w:val="60593AF3"/>
    <w:rsid w:val="61614EFB"/>
    <w:rsid w:val="632752DD"/>
    <w:rsid w:val="64AA08E2"/>
    <w:rsid w:val="65367A3E"/>
    <w:rsid w:val="687C543F"/>
    <w:rsid w:val="68BC00C6"/>
    <w:rsid w:val="68E8202F"/>
    <w:rsid w:val="690624A2"/>
    <w:rsid w:val="69304107"/>
    <w:rsid w:val="6942663A"/>
    <w:rsid w:val="6AF9093E"/>
    <w:rsid w:val="6D966971"/>
    <w:rsid w:val="6F9F4ED3"/>
    <w:rsid w:val="70F26B5B"/>
    <w:rsid w:val="727211ED"/>
    <w:rsid w:val="74596ADE"/>
    <w:rsid w:val="757353B6"/>
    <w:rsid w:val="7813107F"/>
    <w:rsid w:val="793125C4"/>
    <w:rsid w:val="795F335C"/>
    <w:rsid w:val="7F5E2A50"/>
    <w:rsid w:val="7F8B1794"/>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autoRedefine/>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9">
    <w:name w:val="Default Paragraph Font"/>
    <w:autoRedefine/>
    <w:unhideWhenUsed/>
    <w:qFormat/>
    <w:uiPriority w:val="1"/>
  </w:style>
  <w:style w:type="table" w:default="1" w:styleId="8">
    <w:name w:val="Normal Table"/>
    <w:autoRedefine/>
    <w:unhideWhenUsed/>
    <w:qFormat/>
    <w:uiPriority w:val="99"/>
    <w:tblPr>
      <w:tblCellMar>
        <w:top w:w="0" w:type="dxa"/>
        <w:left w:w="108" w:type="dxa"/>
        <w:bottom w:w="0" w:type="dxa"/>
        <w:right w:w="108" w:type="dxa"/>
      </w:tblCellMar>
    </w:tblPr>
  </w:style>
  <w:style w:type="paragraph" w:styleId="3">
    <w:name w:val="annotation text"/>
    <w:basedOn w:val="1"/>
    <w:autoRedefine/>
    <w:qFormat/>
    <w:uiPriority w:val="0"/>
    <w:pPr>
      <w:jc w:val="left"/>
    </w:pPr>
  </w:style>
  <w:style w:type="paragraph" w:styleId="4">
    <w:name w:val="Balloon Text"/>
    <w:basedOn w:val="1"/>
    <w:link w:val="11"/>
    <w:autoRedefine/>
    <w:qFormat/>
    <w:uiPriority w:val="0"/>
    <w:rPr>
      <w:sz w:val="18"/>
      <w:szCs w:val="18"/>
    </w:rPr>
  </w:style>
  <w:style w:type="paragraph" w:styleId="5">
    <w:name w:val="footer"/>
    <w:basedOn w:val="1"/>
    <w:link w:val="12"/>
    <w:autoRedefine/>
    <w:qFormat/>
    <w:uiPriority w:val="99"/>
    <w:pPr>
      <w:tabs>
        <w:tab w:val="center" w:pos="4153"/>
        <w:tab w:val="right" w:pos="8306"/>
      </w:tabs>
      <w:snapToGrid w:val="0"/>
      <w:jc w:val="left"/>
    </w:pPr>
    <w:rPr>
      <w:sz w:val="18"/>
      <w:szCs w:val="18"/>
    </w:rPr>
  </w:style>
  <w:style w:type="paragraph" w:styleId="6">
    <w:name w:val="header"/>
    <w:basedOn w:val="1"/>
    <w:autoRedefine/>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autoRedefine/>
    <w:qFormat/>
    <w:uiPriority w:val="0"/>
    <w:pPr>
      <w:spacing w:before="0" w:beforeAutospacing="1" w:after="0" w:afterAutospacing="1"/>
      <w:ind w:left="0" w:right="0"/>
      <w:jc w:val="left"/>
    </w:pPr>
    <w:rPr>
      <w:kern w:val="0"/>
      <w:sz w:val="24"/>
      <w:lang w:val="en-US" w:eastAsia="zh-CN" w:bidi="ar"/>
    </w:rPr>
  </w:style>
  <w:style w:type="character" w:styleId="10">
    <w:name w:val="Hyperlink"/>
    <w:basedOn w:val="9"/>
    <w:uiPriority w:val="0"/>
    <w:rPr>
      <w:color w:val="0000FF"/>
      <w:u w:val="single"/>
    </w:rPr>
  </w:style>
  <w:style w:type="character" w:customStyle="1" w:styleId="11">
    <w:name w:val="批注框文本 Char"/>
    <w:link w:val="4"/>
    <w:qFormat/>
    <w:uiPriority w:val="0"/>
    <w:rPr>
      <w:kern w:val="2"/>
      <w:sz w:val="18"/>
      <w:szCs w:val="18"/>
    </w:rPr>
  </w:style>
  <w:style w:type="character" w:customStyle="1" w:styleId="12">
    <w:name w:val="页脚 Char"/>
    <w:link w:val="5"/>
    <w:qFormat/>
    <w:uiPriority w:val="99"/>
    <w:rPr>
      <w:kern w:val="2"/>
      <w:sz w:val="18"/>
      <w:szCs w:val="18"/>
    </w:rPr>
  </w:style>
  <w:style w:type="paragraph" w:styleId="13">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8" Type="http://schemas.microsoft.com/office/2011/relationships/people" Target="people.xml"/><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5</Pages>
  <Words>2693</Words>
  <Characters>2846</Characters>
  <Lines>25</Lines>
  <Paragraphs>7</Paragraphs>
  <TotalTime>96</TotalTime>
  <ScaleCrop>false</ScaleCrop>
  <LinksUpToDate>false</LinksUpToDate>
  <CharactersWithSpaces>3398</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2022-05-25T06:08:00Z</dcterms:created>
  <dc:creator>微软用户</dc:creator>
  <cp:lastModifiedBy>郭念東</cp:lastModifiedBy>
  <cp:lastPrinted>2019-09-03T07:38:00Z</cp:lastPrinted>
  <dcterms:modified xsi:type="dcterms:W3CDTF">2024-01-16T07:59:34Z</dcterms:modified>
  <dc:title>写字楼租赁合同范本</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48FE3679E5F14301B579EFB22550B7E3_13</vt:lpwstr>
  </property>
</Properties>
</file>